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7EA9E" w14:textId="77777777" w:rsidR="0079082C" w:rsidRPr="009F5060" w:rsidRDefault="0079082C" w:rsidP="0079082C">
      <w:pPr>
        <w:shd w:val="clear" w:color="auto" w:fill="FFFFFF"/>
        <w:spacing w:after="0" w:line="240" w:lineRule="auto"/>
        <w:ind w:left="-360"/>
        <w:jc w:val="center"/>
        <w:rPr>
          <w:rFonts w:ascii="Arial" w:eastAsia="Times New Roman" w:hAnsi="Arial" w:cs="Arial"/>
          <w:b/>
          <w:bCs/>
          <w:color w:val="4A4A4A"/>
          <w:sz w:val="32"/>
          <w:szCs w:val="32"/>
          <w:rPrChange w:id="0" w:author="Kathy Merrill" w:date="2023-02-15T13:36:00Z">
            <w:rPr>
              <w:rFonts w:ascii="Arial" w:eastAsia="Times New Roman" w:hAnsi="Arial" w:cs="Arial"/>
              <w:b/>
              <w:bCs/>
              <w:color w:val="4A4A4A"/>
              <w:sz w:val="24"/>
              <w:szCs w:val="24"/>
            </w:rPr>
          </w:rPrChange>
        </w:rPr>
      </w:pPr>
      <w:r w:rsidRPr="009F5060">
        <w:rPr>
          <w:rFonts w:ascii="Arial" w:eastAsia="Times New Roman" w:hAnsi="Arial" w:cs="Arial"/>
          <w:b/>
          <w:bCs/>
          <w:color w:val="4A4A4A"/>
          <w:sz w:val="32"/>
          <w:szCs w:val="32"/>
          <w:rPrChange w:id="1" w:author="Kathy Merrill" w:date="2023-02-15T13:36:00Z">
            <w:rPr>
              <w:rFonts w:ascii="Arial" w:eastAsia="Times New Roman" w:hAnsi="Arial" w:cs="Arial"/>
              <w:b/>
              <w:bCs/>
              <w:color w:val="4A4A4A"/>
              <w:sz w:val="24"/>
              <w:szCs w:val="24"/>
            </w:rPr>
          </w:rPrChange>
        </w:rPr>
        <w:t>KETTLE FALLS PLANNING COMMISSION</w:t>
      </w:r>
    </w:p>
    <w:p w14:paraId="58B054A3" w14:textId="77777777" w:rsidR="0079082C" w:rsidRPr="0016036A" w:rsidRDefault="0079082C" w:rsidP="0079082C">
      <w:pPr>
        <w:shd w:val="clear" w:color="auto" w:fill="FFFFFF"/>
        <w:spacing w:after="0" w:line="240" w:lineRule="auto"/>
        <w:ind w:left="-360"/>
        <w:jc w:val="center"/>
        <w:rPr>
          <w:rFonts w:ascii="Arial" w:eastAsia="Times New Roman" w:hAnsi="Arial" w:cs="Arial"/>
          <w:b/>
          <w:bCs/>
          <w:color w:val="4A4A4A"/>
          <w:sz w:val="24"/>
          <w:szCs w:val="24"/>
        </w:rPr>
      </w:pPr>
      <w:r w:rsidRPr="0016036A">
        <w:rPr>
          <w:rFonts w:ascii="Arial" w:eastAsia="Times New Roman" w:hAnsi="Arial" w:cs="Arial"/>
          <w:b/>
          <w:bCs/>
          <w:color w:val="4A4A4A"/>
          <w:sz w:val="24"/>
          <w:szCs w:val="24"/>
        </w:rPr>
        <w:t>MEETING MINUTES</w:t>
      </w:r>
    </w:p>
    <w:p w14:paraId="7FABD59D" w14:textId="74C2AEB7" w:rsidR="0079082C" w:rsidRDefault="00DE793C" w:rsidP="0079082C">
      <w:pPr>
        <w:shd w:val="clear" w:color="auto" w:fill="FFFFFF"/>
        <w:spacing w:after="0" w:line="240" w:lineRule="auto"/>
        <w:ind w:left="-360"/>
        <w:jc w:val="center"/>
        <w:rPr>
          <w:rFonts w:ascii="Arial" w:eastAsia="Times New Roman" w:hAnsi="Arial" w:cs="Arial"/>
          <w:b/>
          <w:bCs/>
          <w:color w:val="4A4A4A"/>
          <w:sz w:val="24"/>
          <w:szCs w:val="24"/>
        </w:rPr>
      </w:pPr>
      <w:ins w:id="2" w:author="Kathy Merrill" w:date="2023-02-15T11:57:00Z">
        <w:r>
          <w:rPr>
            <w:rFonts w:ascii="Arial" w:eastAsia="Times New Roman" w:hAnsi="Arial" w:cs="Arial"/>
            <w:b/>
            <w:bCs/>
            <w:color w:val="4A4A4A"/>
            <w:sz w:val="24"/>
            <w:szCs w:val="24"/>
          </w:rPr>
          <w:t>FEBR</w:t>
        </w:r>
      </w:ins>
      <w:ins w:id="3" w:author="Kathy Merrill" w:date="2023-01-13T09:55:00Z">
        <w:r w:rsidR="00823CF1">
          <w:rPr>
            <w:rFonts w:ascii="Arial" w:eastAsia="Times New Roman" w:hAnsi="Arial" w:cs="Arial"/>
            <w:b/>
            <w:bCs/>
            <w:color w:val="4A4A4A"/>
            <w:sz w:val="24"/>
            <w:szCs w:val="24"/>
          </w:rPr>
          <w:t>UARY</w:t>
        </w:r>
      </w:ins>
      <w:ins w:id="4" w:author="Kathy Merrill" w:date="2022-08-10T10:18:00Z">
        <w:r w:rsidR="00B70609">
          <w:rPr>
            <w:rFonts w:ascii="Arial" w:eastAsia="Times New Roman" w:hAnsi="Arial" w:cs="Arial"/>
            <w:b/>
            <w:bCs/>
            <w:color w:val="4A4A4A"/>
            <w:sz w:val="24"/>
            <w:szCs w:val="24"/>
          </w:rPr>
          <w:t xml:space="preserve"> </w:t>
        </w:r>
      </w:ins>
      <w:ins w:id="5" w:author="Kathy Merrill" w:date="2023-02-15T11:57:00Z">
        <w:r>
          <w:rPr>
            <w:rFonts w:ascii="Arial" w:eastAsia="Times New Roman" w:hAnsi="Arial" w:cs="Arial"/>
            <w:b/>
            <w:bCs/>
            <w:color w:val="4A4A4A"/>
            <w:sz w:val="24"/>
            <w:szCs w:val="24"/>
          </w:rPr>
          <w:t>13</w:t>
        </w:r>
      </w:ins>
      <w:del w:id="6" w:author="Kathy Merrill" w:date="2022-03-18T12:14:00Z">
        <w:r w:rsidR="00FB0336" w:rsidDel="00145896">
          <w:rPr>
            <w:rFonts w:ascii="Arial" w:eastAsia="Times New Roman" w:hAnsi="Arial" w:cs="Arial"/>
            <w:b/>
            <w:bCs/>
            <w:color w:val="4A4A4A"/>
            <w:sz w:val="24"/>
            <w:szCs w:val="24"/>
          </w:rPr>
          <w:delText>FEBR</w:delText>
        </w:r>
        <w:r w:rsidR="005121D4" w:rsidDel="00145896">
          <w:rPr>
            <w:rFonts w:ascii="Arial" w:eastAsia="Times New Roman" w:hAnsi="Arial" w:cs="Arial"/>
            <w:b/>
            <w:bCs/>
            <w:color w:val="4A4A4A"/>
            <w:sz w:val="24"/>
            <w:szCs w:val="24"/>
          </w:rPr>
          <w:delText>UARY</w:delText>
        </w:r>
      </w:del>
      <w:del w:id="7" w:author="Kathy Merrill" w:date="2022-08-10T10:18:00Z">
        <w:r w:rsidR="0079082C" w:rsidDel="00B70609">
          <w:rPr>
            <w:rFonts w:ascii="Arial" w:eastAsia="Times New Roman" w:hAnsi="Arial" w:cs="Arial"/>
            <w:b/>
            <w:bCs/>
            <w:color w:val="4A4A4A"/>
            <w:sz w:val="24"/>
            <w:szCs w:val="24"/>
          </w:rPr>
          <w:delText xml:space="preserve"> </w:delText>
        </w:r>
      </w:del>
      <w:del w:id="8" w:author="Kathy Merrill" w:date="2022-05-11T10:18:00Z">
        <w:r w:rsidR="0079082C" w:rsidDel="00A955A7">
          <w:rPr>
            <w:rFonts w:ascii="Arial" w:eastAsia="Times New Roman" w:hAnsi="Arial" w:cs="Arial"/>
            <w:b/>
            <w:bCs/>
            <w:color w:val="4A4A4A"/>
            <w:sz w:val="24"/>
            <w:szCs w:val="24"/>
          </w:rPr>
          <w:delText>1</w:delText>
        </w:r>
        <w:r w:rsidR="00FB0336" w:rsidDel="00A955A7">
          <w:rPr>
            <w:rFonts w:ascii="Arial" w:eastAsia="Times New Roman" w:hAnsi="Arial" w:cs="Arial"/>
            <w:b/>
            <w:bCs/>
            <w:color w:val="4A4A4A"/>
            <w:sz w:val="24"/>
            <w:szCs w:val="24"/>
          </w:rPr>
          <w:delText>4</w:delText>
        </w:r>
      </w:del>
      <w:r w:rsidR="0079082C" w:rsidRPr="0016036A">
        <w:rPr>
          <w:rFonts w:ascii="Arial" w:eastAsia="Times New Roman" w:hAnsi="Arial" w:cs="Arial"/>
          <w:b/>
          <w:bCs/>
          <w:color w:val="4A4A4A"/>
          <w:sz w:val="24"/>
          <w:szCs w:val="24"/>
        </w:rPr>
        <w:t>, 202</w:t>
      </w:r>
      <w:ins w:id="9" w:author="Kathy Merrill" w:date="2023-01-13T09:55:00Z">
        <w:r w:rsidR="00823CF1">
          <w:rPr>
            <w:rFonts w:ascii="Arial" w:eastAsia="Times New Roman" w:hAnsi="Arial" w:cs="Arial"/>
            <w:b/>
            <w:bCs/>
            <w:color w:val="4A4A4A"/>
            <w:sz w:val="24"/>
            <w:szCs w:val="24"/>
          </w:rPr>
          <w:t>3</w:t>
        </w:r>
      </w:ins>
      <w:del w:id="10" w:author="Kathy Merrill" w:date="2023-01-13T09:55:00Z">
        <w:r w:rsidR="005121D4" w:rsidDel="00823CF1">
          <w:rPr>
            <w:rFonts w:ascii="Arial" w:eastAsia="Times New Roman" w:hAnsi="Arial" w:cs="Arial"/>
            <w:b/>
            <w:bCs/>
            <w:color w:val="4A4A4A"/>
            <w:sz w:val="24"/>
            <w:szCs w:val="24"/>
          </w:rPr>
          <w:delText>2</w:delText>
        </w:r>
      </w:del>
      <w:r w:rsidR="0079082C">
        <w:rPr>
          <w:rFonts w:ascii="Arial" w:eastAsia="Times New Roman" w:hAnsi="Arial" w:cs="Arial"/>
          <w:b/>
          <w:bCs/>
          <w:color w:val="4A4A4A"/>
          <w:sz w:val="24"/>
          <w:szCs w:val="24"/>
        </w:rPr>
        <w:t>,</w:t>
      </w:r>
      <w:r w:rsidR="0079082C" w:rsidRPr="0016036A">
        <w:rPr>
          <w:rFonts w:ascii="Arial" w:eastAsia="Times New Roman" w:hAnsi="Arial" w:cs="Arial"/>
          <w:b/>
          <w:bCs/>
          <w:color w:val="4A4A4A"/>
          <w:sz w:val="24"/>
          <w:szCs w:val="24"/>
        </w:rPr>
        <w:t xml:space="preserve"> </w:t>
      </w:r>
      <w:r w:rsidR="0079082C">
        <w:rPr>
          <w:rFonts w:ascii="Arial" w:eastAsia="Times New Roman" w:hAnsi="Arial" w:cs="Arial"/>
          <w:b/>
          <w:bCs/>
          <w:color w:val="4A4A4A"/>
          <w:sz w:val="24"/>
          <w:szCs w:val="24"/>
        </w:rPr>
        <w:t>7</w:t>
      </w:r>
      <w:r w:rsidR="0079082C" w:rsidRPr="0016036A">
        <w:rPr>
          <w:rFonts w:ascii="Arial" w:eastAsia="Times New Roman" w:hAnsi="Arial" w:cs="Arial"/>
          <w:b/>
          <w:bCs/>
          <w:color w:val="4A4A4A"/>
          <w:sz w:val="24"/>
          <w:szCs w:val="24"/>
        </w:rPr>
        <w:t xml:space="preserve"> P.M. </w:t>
      </w:r>
    </w:p>
    <w:p w14:paraId="7E2EF785" w14:textId="77777777" w:rsidR="0079082C" w:rsidRDefault="0079082C" w:rsidP="0079082C">
      <w:pPr>
        <w:shd w:val="clear" w:color="auto" w:fill="FFFFFF"/>
        <w:spacing w:after="0" w:line="240" w:lineRule="auto"/>
        <w:ind w:left="-360"/>
        <w:rPr>
          <w:rFonts w:ascii="Arial" w:eastAsia="Times New Roman" w:hAnsi="Arial" w:cs="Arial"/>
          <w:b/>
          <w:bCs/>
          <w:color w:val="4A4A4A"/>
          <w:sz w:val="24"/>
          <w:szCs w:val="24"/>
        </w:rPr>
      </w:pPr>
    </w:p>
    <w:p w14:paraId="6ADAA386" w14:textId="77777777" w:rsidR="0079082C" w:rsidRPr="00051123" w:rsidRDefault="0079082C" w:rsidP="0079082C">
      <w:pPr>
        <w:shd w:val="clear" w:color="auto" w:fill="FFFFFF"/>
        <w:spacing w:after="0" w:line="240" w:lineRule="auto"/>
        <w:ind w:left="-360"/>
        <w:rPr>
          <w:rFonts w:ascii="Arial" w:eastAsia="Times New Roman" w:hAnsi="Arial" w:cs="Arial"/>
          <w:b/>
          <w:bCs/>
          <w:color w:val="4A4A4A"/>
          <w:sz w:val="24"/>
          <w:szCs w:val="24"/>
        </w:rPr>
      </w:pPr>
      <w:del w:id="11" w:author="Kathy Merrill" w:date="2022-11-18T12:02:00Z">
        <w:r w:rsidRPr="0016036A" w:rsidDel="00774260">
          <w:rPr>
            <w:rFonts w:ascii="Arial" w:eastAsia="Times New Roman" w:hAnsi="Arial" w:cs="Arial"/>
            <w:b/>
            <w:bCs/>
            <w:color w:val="4A4A4A"/>
            <w:sz w:val="24"/>
            <w:szCs w:val="24"/>
            <w:u w:val="single"/>
          </w:rPr>
          <w:delText xml:space="preserve"> </w:delText>
        </w:r>
      </w:del>
      <w:r w:rsidRPr="0016036A">
        <w:rPr>
          <w:rFonts w:ascii="Arial" w:eastAsia="Times New Roman" w:hAnsi="Arial" w:cs="Arial"/>
          <w:b/>
          <w:bCs/>
          <w:color w:val="4A4A4A"/>
          <w:sz w:val="24"/>
          <w:szCs w:val="24"/>
          <w:u w:val="single"/>
        </w:rPr>
        <w:t>CALL TO ORDER</w:t>
      </w:r>
    </w:p>
    <w:p w14:paraId="60C02F68"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47E79FFE" w14:textId="7AB81393" w:rsidR="0079082C" w:rsidDel="008E2AF4" w:rsidRDefault="0079082C" w:rsidP="0079082C">
      <w:pPr>
        <w:shd w:val="clear" w:color="auto" w:fill="FFFFFF"/>
        <w:spacing w:after="0" w:line="240" w:lineRule="auto"/>
        <w:ind w:left="-360"/>
        <w:rPr>
          <w:del w:id="12" w:author="Kathy Merrill" w:date="2022-04-20T12:36:00Z"/>
          <w:rFonts w:ascii="Arial" w:eastAsia="Times New Roman" w:hAnsi="Arial" w:cs="Arial"/>
          <w:color w:val="4A4A4A"/>
          <w:sz w:val="24"/>
          <w:szCs w:val="24"/>
        </w:rPr>
      </w:pPr>
      <w:r>
        <w:rPr>
          <w:rFonts w:ascii="Arial" w:eastAsia="Times New Roman" w:hAnsi="Arial" w:cs="Arial"/>
          <w:color w:val="4A4A4A"/>
          <w:sz w:val="24"/>
          <w:szCs w:val="24"/>
        </w:rPr>
        <w:t xml:space="preserve">Planning Commission Chair Jody Emra called the meeting to order at </w:t>
      </w:r>
      <w:ins w:id="13" w:author="Kathy Merrill" w:date="2023-02-15T11:57:00Z">
        <w:r w:rsidR="00DE793C">
          <w:rPr>
            <w:rFonts w:ascii="Arial" w:eastAsia="Times New Roman" w:hAnsi="Arial" w:cs="Arial"/>
            <w:color w:val="4A4A4A"/>
            <w:sz w:val="24"/>
            <w:szCs w:val="24"/>
          </w:rPr>
          <w:t>7</w:t>
        </w:r>
      </w:ins>
      <w:ins w:id="14" w:author="Kathy Merrill" w:date="2022-11-18T10:36:00Z">
        <w:r w:rsidR="006E6A77">
          <w:rPr>
            <w:rFonts w:ascii="Arial" w:eastAsia="Times New Roman" w:hAnsi="Arial" w:cs="Arial"/>
            <w:color w:val="4A4A4A"/>
            <w:sz w:val="24"/>
            <w:szCs w:val="24"/>
          </w:rPr>
          <w:t>:</w:t>
        </w:r>
      </w:ins>
      <w:ins w:id="15" w:author="Kathy Merrill" w:date="2023-02-15T11:57:00Z">
        <w:r w:rsidR="00DE793C">
          <w:rPr>
            <w:rFonts w:ascii="Arial" w:eastAsia="Times New Roman" w:hAnsi="Arial" w:cs="Arial"/>
            <w:color w:val="4A4A4A"/>
            <w:sz w:val="24"/>
            <w:szCs w:val="24"/>
          </w:rPr>
          <w:t>01</w:t>
        </w:r>
      </w:ins>
      <w:del w:id="16" w:author="Kathy Merrill" w:date="2022-03-18T12:14:00Z">
        <w:r w:rsidDel="00145896">
          <w:rPr>
            <w:rFonts w:ascii="Arial" w:eastAsia="Times New Roman" w:hAnsi="Arial" w:cs="Arial"/>
            <w:color w:val="4A4A4A"/>
            <w:sz w:val="24"/>
            <w:szCs w:val="24"/>
          </w:rPr>
          <w:delText>7</w:delText>
        </w:r>
      </w:del>
      <w:del w:id="17" w:author="Kathy Merrill" w:date="2022-11-18T10:36:00Z">
        <w:r w:rsidDel="006E6A77">
          <w:rPr>
            <w:rFonts w:ascii="Arial" w:eastAsia="Times New Roman" w:hAnsi="Arial" w:cs="Arial"/>
            <w:color w:val="4A4A4A"/>
            <w:sz w:val="24"/>
            <w:szCs w:val="24"/>
          </w:rPr>
          <w:delText>:</w:delText>
        </w:r>
      </w:del>
      <w:del w:id="18" w:author="Kathy Merrill" w:date="2022-03-18T12:14:00Z">
        <w:r w:rsidDel="00145896">
          <w:rPr>
            <w:rFonts w:ascii="Arial" w:eastAsia="Times New Roman" w:hAnsi="Arial" w:cs="Arial"/>
            <w:color w:val="4A4A4A"/>
            <w:sz w:val="24"/>
            <w:szCs w:val="24"/>
          </w:rPr>
          <w:delText>0</w:delText>
        </w:r>
        <w:r w:rsidR="00FB0336" w:rsidDel="00145896">
          <w:rPr>
            <w:rFonts w:ascii="Arial" w:eastAsia="Times New Roman" w:hAnsi="Arial" w:cs="Arial"/>
            <w:color w:val="4A4A4A"/>
            <w:sz w:val="24"/>
            <w:szCs w:val="24"/>
          </w:rPr>
          <w:delText>1</w:delText>
        </w:r>
      </w:del>
      <w:r>
        <w:rPr>
          <w:rFonts w:ascii="Arial" w:eastAsia="Times New Roman" w:hAnsi="Arial" w:cs="Arial"/>
          <w:color w:val="4A4A4A"/>
          <w:sz w:val="24"/>
          <w:szCs w:val="24"/>
        </w:rPr>
        <w:t xml:space="preserve"> p.m.</w:t>
      </w:r>
      <w:r w:rsidR="006468D5">
        <w:rPr>
          <w:rFonts w:ascii="Arial" w:eastAsia="Times New Roman" w:hAnsi="Arial" w:cs="Arial"/>
          <w:color w:val="4A4A4A"/>
          <w:sz w:val="24"/>
          <w:szCs w:val="24"/>
        </w:rPr>
        <w:t xml:space="preserve"> </w:t>
      </w:r>
    </w:p>
    <w:p w14:paraId="7E177DEF" w14:textId="05C2558C" w:rsidR="008E2AF4" w:rsidRDefault="008E2AF4" w:rsidP="00C04B6F">
      <w:pPr>
        <w:shd w:val="clear" w:color="auto" w:fill="FFFFFF"/>
        <w:spacing w:after="0" w:line="240" w:lineRule="auto"/>
        <w:ind w:left="-360"/>
        <w:rPr>
          <w:ins w:id="19" w:author="Kathy Merrill" w:date="2022-09-21T10:41:00Z"/>
          <w:rFonts w:ascii="Arial" w:eastAsia="Times New Roman" w:hAnsi="Arial" w:cs="Arial"/>
          <w:color w:val="4A4A4A"/>
          <w:sz w:val="24"/>
          <w:szCs w:val="24"/>
        </w:rPr>
      </w:pPr>
      <w:ins w:id="20" w:author="Kathy Merrill" w:date="2022-09-21T10:41:00Z">
        <w:r>
          <w:rPr>
            <w:rFonts w:ascii="Arial" w:eastAsia="Times New Roman" w:hAnsi="Arial" w:cs="Arial"/>
            <w:color w:val="4A4A4A"/>
            <w:sz w:val="24"/>
            <w:szCs w:val="24"/>
          </w:rPr>
          <w:t xml:space="preserve">Planning Commission Member </w:t>
        </w:r>
      </w:ins>
      <w:ins w:id="21" w:author="Kathy Merrill" w:date="2023-02-15T11:57:00Z">
        <w:r w:rsidR="00DE793C">
          <w:rPr>
            <w:rFonts w:ascii="Arial" w:eastAsia="Times New Roman" w:hAnsi="Arial" w:cs="Arial"/>
            <w:color w:val="4A4A4A"/>
            <w:sz w:val="24"/>
            <w:szCs w:val="24"/>
          </w:rPr>
          <w:t>Nick Gourlie</w:t>
        </w:r>
      </w:ins>
      <w:ins w:id="22" w:author="Kathy Merrill" w:date="2022-09-21T10:41:00Z">
        <w:r>
          <w:rPr>
            <w:rFonts w:ascii="Arial" w:eastAsia="Times New Roman" w:hAnsi="Arial" w:cs="Arial"/>
            <w:color w:val="4A4A4A"/>
            <w:sz w:val="24"/>
            <w:szCs w:val="24"/>
          </w:rPr>
          <w:t xml:space="preserve"> lead everyone in the Pledge of </w:t>
        </w:r>
      </w:ins>
      <w:ins w:id="23" w:author="Kathy Merrill" w:date="2022-09-21T11:46:00Z">
        <w:r w:rsidR="003B4C8B">
          <w:rPr>
            <w:rFonts w:ascii="Arial" w:eastAsia="Times New Roman" w:hAnsi="Arial" w:cs="Arial"/>
            <w:color w:val="4A4A4A"/>
            <w:sz w:val="24"/>
            <w:szCs w:val="24"/>
          </w:rPr>
          <w:t>Allegiance</w:t>
        </w:r>
      </w:ins>
      <w:ins w:id="24" w:author="Kathy Merrill" w:date="2022-09-21T10:41:00Z">
        <w:r>
          <w:rPr>
            <w:rFonts w:ascii="Arial" w:eastAsia="Times New Roman" w:hAnsi="Arial" w:cs="Arial"/>
            <w:color w:val="4A4A4A"/>
            <w:sz w:val="24"/>
            <w:szCs w:val="24"/>
          </w:rPr>
          <w:t>.</w:t>
        </w:r>
      </w:ins>
    </w:p>
    <w:p w14:paraId="64FAD9D1" w14:textId="7EABB123" w:rsidR="006468D5" w:rsidRPr="0016036A" w:rsidDel="00EF1203" w:rsidRDefault="00FB0336">
      <w:pPr>
        <w:shd w:val="clear" w:color="auto" w:fill="FFFFFF"/>
        <w:spacing w:after="0" w:line="240" w:lineRule="auto"/>
        <w:rPr>
          <w:del w:id="25" w:author="Kathy Merrill" w:date="2022-04-21T10:00:00Z"/>
          <w:rFonts w:ascii="Arial" w:eastAsia="Times New Roman" w:hAnsi="Arial" w:cs="Arial"/>
          <w:color w:val="4A4A4A"/>
          <w:sz w:val="24"/>
          <w:szCs w:val="24"/>
        </w:rPr>
        <w:pPrChange w:id="26" w:author="Kathy Merrill" w:date="2022-09-21T12:44:00Z">
          <w:pPr>
            <w:shd w:val="clear" w:color="auto" w:fill="FFFFFF"/>
            <w:spacing w:after="0" w:line="240" w:lineRule="auto"/>
            <w:ind w:left="-360"/>
          </w:pPr>
        </w:pPrChange>
      </w:pPr>
      <w:del w:id="27" w:author="Kathy Merrill" w:date="2022-03-18T12:14:00Z">
        <w:r w:rsidDel="00145896">
          <w:rPr>
            <w:rFonts w:ascii="Arial" w:eastAsia="Times New Roman" w:hAnsi="Arial" w:cs="Arial"/>
            <w:color w:val="4A4A4A"/>
            <w:sz w:val="24"/>
            <w:szCs w:val="24"/>
          </w:rPr>
          <w:delText>Guest Ken House</w:delText>
        </w:r>
      </w:del>
      <w:del w:id="28" w:author="Kathy Merrill" w:date="2022-04-20T12:36:00Z">
        <w:r w:rsidR="006468D5" w:rsidDel="00C04B6F">
          <w:rPr>
            <w:rFonts w:ascii="Arial" w:eastAsia="Times New Roman" w:hAnsi="Arial" w:cs="Arial"/>
            <w:color w:val="4A4A4A"/>
            <w:sz w:val="24"/>
            <w:szCs w:val="24"/>
          </w:rPr>
          <w:delText xml:space="preserve"> lead the group in the Pledge of </w:delText>
        </w:r>
        <w:r w:rsidR="00396CB6" w:rsidDel="00C04B6F">
          <w:rPr>
            <w:rFonts w:ascii="Arial" w:eastAsia="Times New Roman" w:hAnsi="Arial" w:cs="Arial"/>
            <w:color w:val="4A4A4A"/>
            <w:sz w:val="24"/>
            <w:szCs w:val="24"/>
          </w:rPr>
          <w:delText>Allegiance</w:delText>
        </w:r>
      </w:del>
    </w:p>
    <w:p w14:paraId="1BF1ACBE" w14:textId="77777777" w:rsidR="0079082C" w:rsidRPr="0016036A" w:rsidRDefault="0079082C">
      <w:pPr>
        <w:shd w:val="clear" w:color="auto" w:fill="FFFFFF"/>
        <w:spacing w:after="0" w:line="240" w:lineRule="auto"/>
        <w:rPr>
          <w:rFonts w:ascii="Arial" w:eastAsia="Times New Roman" w:hAnsi="Arial" w:cs="Arial"/>
          <w:color w:val="4A4A4A"/>
          <w:sz w:val="24"/>
          <w:szCs w:val="24"/>
        </w:rPr>
        <w:pPrChange w:id="29" w:author="Kathy Merrill" w:date="2022-09-21T12:44:00Z">
          <w:pPr>
            <w:shd w:val="clear" w:color="auto" w:fill="FFFFFF"/>
            <w:spacing w:after="0" w:line="240" w:lineRule="auto"/>
            <w:ind w:left="-360"/>
          </w:pPr>
        </w:pPrChange>
      </w:pPr>
    </w:p>
    <w:p w14:paraId="217CA3DB" w14:textId="77777777" w:rsidR="0079082C" w:rsidRPr="0016036A"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ROLL CALL</w:t>
      </w:r>
    </w:p>
    <w:p w14:paraId="45A6D031"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2B8DB427"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r w:rsidRPr="0016036A">
        <w:rPr>
          <w:rFonts w:ascii="Arial" w:eastAsia="Times New Roman" w:hAnsi="Arial" w:cs="Arial"/>
          <w:color w:val="4A4A4A"/>
          <w:sz w:val="24"/>
          <w:szCs w:val="24"/>
        </w:rPr>
        <w:t>Members in attendance included Larry Kulesza, Jody Emra</w:t>
      </w:r>
      <w:r>
        <w:rPr>
          <w:rFonts w:ascii="Arial" w:eastAsia="Times New Roman" w:hAnsi="Arial" w:cs="Arial"/>
          <w:color w:val="4A4A4A"/>
          <w:sz w:val="24"/>
          <w:szCs w:val="24"/>
        </w:rPr>
        <w:t xml:space="preserve"> and Nick Gourlie.</w:t>
      </w:r>
    </w:p>
    <w:p w14:paraId="76451987"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53F13652" w14:textId="77777777" w:rsidR="0079082C" w:rsidRPr="0016036A"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STAFF</w:t>
      </w:r>
    </w:p>
    <w:p w14:paraId="67BDBF61"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7970CF14" w14:textId="7DD92B63" w:rsidR="00EF1203" w:rsidDel="00AA1197" w:rsidRDefault="0079082C" w:rsidP="00D44F10">
      <w:pPr>
        <w:shd w:val="clear" w:color="auto" w:fill="FFFFFF"/>
        <w:spacing w:after="0" w:line="240" w:lineRule="auto"/>
        <w:ind w:left="-360"/>
        <w:rPr>
          <w:del w:id="30" w:author="Kathy Merrill" w:date="2022-06-15T10:43:00Z"/>
          <w:rFonts w:ascii="Arial" w:eastAsia="Times New Roman" w:hAnsi="Arial" w:cs="Arial"/>
          <w:color w:val="4A4A4A"/>
          <w:sz w:val="24"/>
          <w:szCs w:val="24"/>
        </w:rPr>
      </w:pPr>
      <w:r w:rsidRPr="0016036A">
        <w:rPr>
          <w:rFonts w:ascii="Arial" w:eastAsia="Times New Roman" w:hAnsi="Arial" w:cs="Arial"/>
          <w:color w:val="4A4A4A"/>
          <w:sz w:val="24"/>
          <w:szCs w:val="24"/>
        </w:rPr>
        <w:t>Staff in attendance included</w:t>
      </w:r>
      <w:del w:id="31" w:author="Kathy Merrill" w:date="2022-07-14T11:15:00Z">
        <w:r w:rsidRPr="0016036A" w:rsidDel="00AA1197">
          <w:rPr>
            <w:rFonts w:ascii="Arial" w:eastAsia="Times New Roman" w:hAnsi="Arial" w:cs="Arial"/>
            <w:color w:val="4A4A4A"/>
            <w:sz w:val="24"/>
            <w:szCs w:val="24"/>
          </w:rPr>
          <w:delText xml:space="preserve"> </w:delText>
        </w:r>
        <w:r w:rsidR="005121D4" w:rsidDel="00AA1197">
          <w:rPr>
            <w:rFonts w:ascii="Arial" w:eastAsia="Times New Roman" w:hAnsi="Arial" w:cs="Arial"/>
            <w:color w:val="4A4A4A"/>
            <w:sz w:val="24"/>
            <w:szCs w:val="24"/>
          </w:rPr>
          <w:delText>Jessie</w:delText>
        </w:r>
      </w:del>
      <w:del w:id="32" w:author="Kathy Merrill" w:date="2023-02-15T11:58:00Z">
        <w:r w:rsidR="005121D4" w:rsidDel="00DE793C">
          <w:rPr>
            <w:rFonts w:ascii="Arial" w:eastAsia="Times New Roman" w:hAnsi="Arial" w:cs="Arial"/>
            <w:color w:val="4A4A4A"/>
            <w:sz w:val="24"/>
            <w:szCs w:val="24"/>
          </w:rPr>
          <w:delText xml:space="preserve"> </w:delText>
        </w:r>
      </w:del>
      <w:del w:id="33" w:author="Kathy Merrill" w:date="2022-06-15T09:43:00Z">
        <w:r w:rsidR="005121D4" w:rsidDel="00890B0B">
          <w:rPr>
            <w:rFonts w:ascii="Arial" w:eastAsia="Times New Roman" w:hAnsi="Arial" w:cs="Arial"/>
            <w:color w:val="4A4A4A"/>
            <w:sz w:val="24"/>
            <w:szCs w:val="24"/>
          </w:rPr>
          <w:delText>Garrett</w:delText>
        </w:r>
        <w:r w:rsidDel="00890B0B">
          <w:rPr>
            <w:rFonts w:ascii="Arial" w:eastAsia="Times New Roman" w:hAnsi="Arial" w:cs="Arial"/>
            <w:color w:val="4A4A4A"/>
            <w:sz w:val="24"/>
            <w:szCs w:val="24"/>
          </w:rPr>
          <w:delText xml:space="preserve">, </w:delText>
        </w:r>
      </w:del>
      <w:del w:id="34" w:author="Kathy Merrill" w:date="2023-02-15T11:58:00Z">
        <w:r w:rsidRPr="0016036A" w:rsidDel="00DE793C">
          <w:rPr>
            <w:rFonts w:ascii="Arial" w:eastAsia="Times New Roman" w:hAnsi="Arial" w:cs="Arial"/>
            <w:color w:val="4A4A4A"/>
            <w:sz w:val="24"/>
            <w:szCs w:val="24"/>
          </w:rPr>
          <w:delText>Mike Weatherman</w:delText>
        </w:r>
        <w:r w:rsidDel="00DE793C">
          <w:rPr>
            <w:rFonts w:ascii="Arial" w:eastAsia="Times New Roman" w:hAnsi="Arial" w:cs="Arial"/>
            <w:color w:val="4A4A4A"/>
            <w:sz w:val="24"/>
            <w:szCs w:val="24"/>
          </w:rPr>
          <w:delText>,</w:delText>
        </w:r>
      </w:del>
      <w:r>
        <w:rPr>
          <w:rFonts w:ascii="Arial" w:eastAsia="Times New Roman" w:hAnsi="Arial" w:cs="Arial"/>
          <w:color w:val="4A4A4A"/>
          <w:sz w:val="24"/>
          <w:szCs w:val="24"/>
        </w:rPr>
        <w:t xml:space="preserve"> </w:t>
      </w:r>
      <w:ins w:id="35" w:author="Kathy Merrill" w:date="2022-11-18T10:37:00Z">
        <w:r w:rsidR="006E6A77">
          <w:rPr>
            <w:rFonts w:ascii="Arial" w:eastAsia="Times New Roman" w:hAnsi="Arial" w:cs="Arial"/>
            <w:color w:val="4A4A4A"/>
            <w:sz w:val="24"/>
            <w:szCs w:val="24"/>
          </w:rPr>
          <w:t xml:space="preserve">Councilman </w:t>
        </w:r>
      </w:ins>
      <w:ins w:id="36" w:author="Kathy Merrill" w:date="2022-09-21T10:41:00Z">
        <w:r w:rsidR="008E2AF4">
          <w:rPr>
            <w:rFonts w:ascii="Arial" w:eastAsia="Times New Roman" w:hAnsi="Arial" w:cs="Arial"/>
            <w:color w:val="4A4A4A"/>
            <w:sz w:val="24"/>
            <w:szCs w:val="24"/>
          </w:rPr>
          <w:t xml:space="preserve">Christopher Shurrum, </w:t>
        </w:r>
      </w:ins>
      <w:ins w:id="37" w:author="Kathy Merrill" w:date="2023-01-13T09:56:00Z">
        <w:r w:rsidR="00823CF1">
          <w:rPr>
            <w:rFonts w:ascii="Arial" w:eastAsia="Times New Roman" w:hAnsi="Arial" w:cs="Arial"/>
            <w:color w:val="4A4A4A"/>
            <w:sz w:val="24"/>
            <w:szCs w:val="24"/>
          </w:rPr>
          <w:t xml:space="preserve">Clerk/Treasurer Raena Hallam, </w:t>
        </w:r>
      </w:ins>
      <w:ins w:id="38" w:author="Kathy Merrill" w:date="2022-05-11T10:18:00Z">
        <w:r w:rsidR="00A955A7">
          <w:rPr>
            <w:rFonts w:ascii="Arial" w:eastAsia="Times New Roman" w:hAnsi="Arial" w:cs="Arial"/>
            <w:color w:val="4A4A4A"/>
            <w:sz w:val="24"/>
            <w:szCs w:val="24"/>
          </w:rPr>
          <w:t>Kathi Merrill</w:t>
        </w:r>
      </w:ins>
      <w:ins w:id="39" w:author="Kathy Merrill" w:date="2022-03-18T13:24:00Z">
        <w:r w:rsidR="001F6E9C">
          <w:rPr>
            <w:rFonts w:ascii="Arial" w:eastAsia="Times New Roman" w:hAnsi="Arial" w:cs="Arial"/>
            <w:color w:val="4A4A4A"/>
            <w:sz w:val="24"/>
            <w:szCs w:val="24"/>
          </w:rPr>
          <w:t xml:space="preserve"> </w:t>
        </w:r>
      </w:ins>
      <w:del w:id="40" w:author="Kathy Merrill" w:date="2022-04-20T12:36:00Z">
        <w:r w:rsidR="005121D4" w:rsidDel="00C04B6F">
          <w:rPr>
            <w:rFonts w:ascii="Arial" w:eastAsia="Times New Roman" w:hAnsi="Arial" w:cs="Arial"/>
            <w:color w:val="4A4A4A"/>
            <w:sz w:val="24"/>
            <w:szCs w:val="24"/>
          </w:rPr>
          <w:delText>Kathi Merrill</w:delText>
        </w:r>
        <w:r w:rsidDel="00C04B6F">
          <w:rPr>
            <w:rFonts w:ascii="Arial" w:eastAsia="Times New Roman" w:hAnsi="Arial" w:cs="Arial"/>
            <w:color w:val="4A4A4A"/>
            <w:sz w:val="24"/>
            <w:szCs w:val="24"/>
          </w:rPr>
          <w:delText xml:space="preserve"> </w:delText>
        </w:r>
      </w:del>
      <w:r>
        <w:rPr>
          <w:rFonts w:ascii="Arial" w:eastAsia="Times New Roman" w:hAnsi="Arial" w:cs="Arial"/>
          <w:color w:val="4A4A4A"/>
          <w:sz w:val="24"/>
          <w:szCs w:val="24"/>
        </w:rPr>
        <w:t xml:space="preserve">and </w:t>
      </w:r>
      <w:ins w:id="41" w:author="Kathy Merrill" w:date="2022-11-18T10:37:00Z">
        <w:r w:rsidR="006E6A77">
          <w:rPr>
            <w:rFonts w:ascii="Arial" w:eastAsia="Times New Roman" w:hAnsi="Arial" w:cs="Arial"/>
            <w:color w:val="4A4A4A"/>
            <w:sz w:val="24"/>
            <w:szCs w:val="24"/>
          </w:rPr>
          <w:t>Alicia Ayars</w:t>
        </w:r>
      </w:ins>
      <w:ins w:id="42" w:author="Kathy Merrill" w:date="2022-07-14T11:19:00Z">
        <w:r w:rsidR="00007B4A">
          <w:rPr>
            <w:rFonts w:ascii="Arial" w:eastAsia="Times New Roman" w:hAnsi="Arial" w:cs="Arial"/>
            <w:color w:val="4A4A4A"/>
            <w:sz w:val="24"/>
            <w:szCs w:val="24"/>
          </w:rPr>
          <w:t xml:space="preserve">, </w:t>
        </w:r>
      </w:ins>
      <w:ins w:id="43" w:author="Kathy Merrill" w:date="2022-07-14T11:16:00Z">
        <w:r w:rsidR="00AA1197">
          <w:rPr>
            <w:rFonts w:ascii="Arial" w:eastAsia="Times New Roman" w:hAnsi="Arial" w:cs="Arial"/>
            <w:color w:val="4A4A4A"/>
            <w:sz w:val="24"/>
            <w:szCs w:val="24"/>
          </w:rPr>
          <w:t>SCJ</w:t>
        </w:r>
      </w:ins>
      <w:del w:id="44" w:author="Kathy Merrill" w:date="2022-07-14T11:15:00Z">
        <w:r w:rsidDel="00AA1197">
          <w:rPr>
            <w:rFonts w:ascii="Arial" w:eastAsia="Times New Roman" w:hAnsi="Arial" w:cs="Arial"/>
            <w:color w:val="4A4A4A"/>
            <w:sz w:val="24"/>
            <w:szCs w:val="24"/>
          </w:rPr>
          <w:delText>Alicia Ay</w:delText>
        </w:r>
      </w:del>
      <w:ins w:id="45" w:author="Alicia Ayars" w:date="2022-03-10T14:07:00Z">
        <w:del w:id="46" w:author="Kathy Merrill" w:date="2022-07-14T11:15:00Z">
          <w:r w:rsidR="00D84739" w:rsidDel="00AA1197">
            <w:rPr>
              <w:rFonts w:ascii="Arial" w:eastAsia="Times New Roman" w:hAnsi="Arial" w:cs="Arial"/>
              <w:color w:val="4A4A4A"/>
              <w:sz w:val="24"/>
              <w:szCs w:val="24"/>
            </w:rPr>
            <w:delText>a</w:delText>
          </w:r>
        </w:del>
      </w:ins>
      <w:del w:id="47" w:author="Alicia Ayars" w:date="2022-03-10T14:07:00Z">
        <w:r w:rsidDel="00D84739">
          <w:rPr>
            <w:rFonts w:ascii="Arial" w:eastAsia="Times New Roman" w:hAnsi="Arial" w:cs="Arial"/>
            <w:color w:val="4A4A4A"/>
            <w:sz w:val="24"/>
            <w:szCs w:val="24"/>
          </w:rPr>
          <w:delText>e</w:delText>
        </w:r>
      </w:del>
      <w:del w:id="48" w:author="Kathy Merrill" w:date="2022-07-14T11:15:00Z">
        <w:r w:rsidDel="00AA1197">
          <w:rPr>
            <w:rFonts w:ascii="Arial" w:eastAsia="Times New Roman" w:hAnsi="Arial" w:cs="Arial"/>
            <w:color w:val="4A4A4A"/>
            <w:sz w:val="24"/>
            <w:szCs w:val="24"/>
          </w:rPr>
          <w:delText>rs</w:delText>
        </w:r>
      </w:del>
      <w:del w:id="49" w:author="Kathy Merrill" w:date="2022-07-14T11:18:00Z">
        <w:r w:rsidR="00FB0336" w:rsidDel="00AA1197">
          <w:rPr>
            <w:rFonts w:ascii="Arial" w:eastAsia="Times New Roman" w:hAnsi="Arial" w:cs="Arial"/>
            <w:color w:val="4A4A4A"/>
            <w:sz w:val="24"/>
            <w:szCs w:val="24"/>
          </w:rPr>
          <w:delText xml:space="preserve"> (</w:delText>
        </w:r>
      </w:del>
      <w:del w:id="50" w:author="Kathy Merrill" w:date="2022-08-10T10:59:00Z">
        <w:r w:rsidR="00FB0336" w:rsidDel="00F21EDC">
          <w:rPr>
            <w:rFonts w:ascii="Arial" w:eastAsia="Times New Roman" w:hAnsi="Arial" w:cs="Arial"/>
            <w:color w:val="4A4A4A"/>
            <w:sz w:val="24"/>
            <w:szCs w:val="24"/>
          </w:rPr>
          <w:delText>via phone)</w:delText>
        </w:r>
        <w:r w:rsidR="005121D4" w:rsidDel="00F21EDC">
          <w:rPr>
            <w:rFonts w:ascii="Arial" w:eastAsia="Times New Roman" w:hAnsi="Arial" w:cs="Arial"/>
            <w:color w:val="4A4A4A"/>
            <w:sz w:val="24"/>
            <w:szCs w:val="24"/>
          </w:rPr>
          <w:delText>.</w:delText>
        </w:r>
      </w:del>
    </w:p>
    <w:p w14:paraId="668FA2E7" w14:textId="71123A47" w:rsidR="00AA1197" w:rsidRDefault="00AA1197" w:rsidP="00A955A7">
      <w:pPr>
        <w:shd w:val="clear" w:color="auto" w:fill="FFFFFF"/>
        <w:spacing w:after="0" w:line="240" w:lineRule="auto"/>
        <w:ind w:left="-360"/>
        <w:rPr>
          <w:ins w:id="51" w:author="Kathy Merrill" w:date="2022-07-14T11:16:00Z"/>
          <w:rFonts w:ascii="Arial" w:eastAsia="Times New Roman" w:hAnsi="Arial" w:cs="Arial"/>
          <w:color w:val="4A4A4A"/>
          <w:sz w:val="24"/>
          <w:szCs w:val="24"/>
        </w:rPr>
      </w:pPr>
    </w:p>
    <w:p w14:paraId="6352AEA7" w14:textId="7CC7EBCA" w:rsidR="00AA1197" w:rsidRDefault="00AA1197" w:rsidP="00A955A7">
      <w:pPr>
        <w:shd w:val="clear" w:color="auto" w:fill="FFFFFF"/>
        <w:spacing w:after="0" w:line="240" w:lineRule="auto"/>
        <w:ind w:left="-360"/>
        <w:rPr>
          <w:ins w:id="52" w:author="Kathy Merrill" w:date="2022-07-14T11:16:00Z"/>
          <w:rFonts w:ascii="Arial" w:eastAsia="Times New Roman" w:hAnsi="Arial" w:cs="Arial"/>
          <w:color w:val="4A4A4A"/>
          <w:sz w:val="24"/>
          <w:szCs w:val="24"/>
        </w:rPr>
      </w:pPr>
    </w:p>
    <w:p w14:paraId="1CAD9620" w14:textId="5C69DFC3" w:rsidR="00AA1197" w:rsidRPr="00AA1197" w:rsidRDefault="00AA1197" w:rsidP="00A955A7">
      <w:pPr>
        <w:shd w:val="clear" w:color="auto" w:fill="FFFFFF"/>
        <w:spacing w:after="0" w:line="240" w:lineRule="auto"/>
        <w:ind w:left="-360"/>
        <w:rPr>
          <w:ins w:id="53" w:author="Kathy Merrill" w:date="2022-07-14T11:16:00Z"/>
          <w:rFonts w:ascii="Arial" w:eastAsia="Times New Roman" w:hAnsi="Arial" w:cs="Arial"/>
          <w:b/>
          <w:bCs/>
          <w:color w:val="4A4A4A"/>
          <w:sz w:val="24"/>
          <w:szCs w:val="24"/>
          <w:u w:val="single"/>
          <w:rPrChange w:id="54" w:author="Kathy Merrill" w:date="2022-07-14T11:17:00Z">
            <w:rPr>
              <w:ins w:id="55" w:author="Kathy Merrill" w:date="2022-07-14T11:16:00Z"/>
              <w:rFonts w:ascii="Arial" w:eastAsia="Times New Roman" w:hAnsi="Arial" w:cs="Arial"/>
              <w:color w:val="4A4A4A"/>
              <w:sz w:val="24"/>
              <w:szCs w:val="24"/>
            </w:rPr>
          </w:rPrChange>
        </w:rPr>
      </w:pPr>
      <w:ins w:id="56" w:author="Kathy Merrill" w:date="2022-07-14T11:16:00Z">
        <w:r w:rsidRPr="00AA1197">
          <w:rPr>
            <w:rFonts w:ascii="Arial" w:eastAsia="Times New Roman" w:hAnsi="Arial" w:cs="Arial"/>
            <w:b/>
            <w:bCs/>
            <w:color w:val="4A4A4A"/>
            <w:sz w:val="24"/>
            <w:szCs w:val="24"/>
            <w:u w:val="single"/>
            <w:rPrChange w:id="57" w:author="Kathy Merrill" w:date="2022-07-14T11:17:00Z">
              <w:rPr>
                <w:rFonts w:ascii="Arial" w:eastAsia="Times New Roman" w:hAnsi="Arial" w:cs="Arial"/>
                <w:color w:val="4A4A4A"/>
                <w:sz w:val="24"/>
                <w:szCs w:val="24"/>
              </w:rPr>
            </w:rPrChange>
          </w:rPr>
          <w:t>GUESTS</w:t>
        </w:r>
      </w:ins>
    </w:p>
    <w:p w14:paraId="64BA15FA" w14:textId="78A0EC4C" w:rsidR="00AA1197" w:rsidRDefault="00AA1197" w:rsidP="00A955A7">
      <w:pPr>
        <w:shd w:val="clear" w:color="auto" w:fill="FFFFFF"/>
        <w:spacing w:after="0" w:line="240" w:lineRule="auto"/>
        <w:ind w:left="-360"/>
        <w:rPr>
          <w:ins w:id="58" w:author="Kathy Merrill" w:date="2022-07-14T11:16:00Z"/>
          <w:rFonts w:ascii="Arial" w:eastAsia="Times New Roman" w:hAnsi="Arial" w:cs="Arial"/>
          <w:color w:val="4A4A4A"/>
          <w:sz w:val="24"/>
          <w:szCs w:val="24"/>
        </w:rPr>
      </w:pPr>
    </w:p>
    <w:p w14:paraId="55687165" w14:textId="2EF20E84" w:rsidR="008E2AF4" w:rsidRDefault="00823CF1" w:rsidP="006F775F">
      <w:pPr>
        <w:shd w:val="clear" w:color="auto" w:fill="FFFFFF"/>
        <w:spacing w:after="0" w:line="240" w:lineRule="auto"/>
        <w:ind w:left="-360"/>
        <w:rPr>
          <w:ins w:id="59" w:author="Kathy Merrill" w:date="2022-07-14T11:16:00Z"/>
          <w:rFonts w:ascii="Arial" w:eastAsia="Times New Roman" w:hAnsi="Arial" w:cs="Arial"/>
          <w:color w:val="4A4A4A"/>
          <w:sz w:val="24"/>
          <w:szCs w:val="24"/>
        </w:rPr>
      </w:pPr>
      <w:ins w:id="60" w:author="Kathy Merrill" w:date="2023-01-13T09:56:00Z">
        <w:r>
          <w:rPr>
            <w:rFonts w:ascii="Arial" w:eastAsia="Times New Roman" w:hAnsi="Arial" w:cs="Arial"/>
            <w:color w:val="4A4A4A"/>
            <w:sz w:val="24"/>
            <w:szCs w:val="24"/>
          </w:rPr>
          <w:t>N</w:t>
        </w:r>
      </w:ins>
      <w:ins w:id="61" w:author="Kathy Merrill" w:date="2023-02-15T11:58:00Z">
        <w:r w:rsidR="00DE793C">
          <w:rPr>
            <w:rFonts w:ascii="Arial" w:eastAsia="Times New Roman" w:hAnsi="Arial" w:cs="Arial"/>
            <w:color w:val="4A4A4A"/>
            <w:sz w:val="24"/>
            <w:szCs w:val="24"/>
          </w:rPr>
          <w:t>one</w:t>
        </w:r>
      </w:ins>
    </w:p>
    <w:p w14:paraId="11A40891" w14:textId="77777777" w:rsidR="0079082C" w:rsidRPr="0016036A" w:rsidDel="00D44F10" w:rsidRDefault="0079082C" w:rsidP="0079082C">
      <w:pPr>
        <w:shd w:val="clear" w:color="auto" w:fill="FFFFFF"/>
        <w:spacing w:after="0" w:line="240" w:lineRule="auto"/>
        <w:ind w:left="-360"/>
        <w:rPr>
          <w:del w:id="62" w:author="Kathy Merrill" w:date="2022-06-15T10:43:00Z"/>
          <w:rFonts w:ascii="Arial" w:eastAsia="Times New Roman" w:hAnsi="Arial" w:cs="Arial"/>
          <w:color w:val="4A4A4A"/>
          <w:sz w:val="24"/>
          <w:szCs w:val="24"/>
        </w:rPr>
      </w:pPr>
    </w:p>
    <w:p w14:paraId="5CE965BC" w14:textId="77777777" w:rsidR="0079082C" w:rsidRPr="0016036A" w:rsidDel="00D44F10" w:rsidRDefault="0079082C">
      <w:pPr>
        <w:shd w:val="clear" w:color="auto" w:fill="FFFFFF"/>
        <w:spacing w:after="0" w:line="240" w:lineRule="auto"/>
        <w:rPr>
          <w:del w:id="63" w:author="Kathy Merrill" w:date="2022-06-15T10:43:00Z"/>
          <w:rFonts w:ascii="Arial" w:eastAsia="Times New Roman" w:hAnsi="Arial" w:cs="Arial"/>
          <w:b/>
          <w:bCs/>
          <w:color w:val="4A4A4A"/>
          <w:sz w:val="24"/>
          <w:szCs w:val="24"/>
          <w:u w:val="single"/>
        </w:rPr>
        <w:pPrChange w:id="64" w:author="Kathy Merrill" w:date="2022-06-15T10:43:00Z">
          <w:pPr>
            <w:shd w:val="clear" w:color="auto" w:fill="FFFFFF"/>
            <w:spacing w:after="0" w:line="240" w:lineRule="auto"/>
            <w:ind w:left="-360"/>
          </w:pPr>
        </w:pPrChange>
      </w:pPr>
      <w:del w:id="65" w:author="Kathy Merrill" w:date="2022-06-15T10:43:00Z">
        <w:r w:rsidRPr="0016036A" w:rsidDel="00D44F10">
          <w:rPr>
            <w:rFonts w:ascii="Arial" w:eastAsia="Times New Roman" w:hAnsi="Arial" w:cs="Arial"/>
            <w:b/>
            <w:bCs/>
            <w:color w:val="4A4A4A"/>
            <w:sz w:val="24"/>
            <w:szCs w:val="24"/>
            <w:u w:val="single"/>
          </w:rPr>
          <w:delText>GUESTS</w:delText>
        </w:r>
      </w:del>
    </w:p>
    <w:p w14:paraId="00F0CCF2" w14:textId="77777777" w:rsidR="0079082C" w:rsidRPr="0016036A" w:rsidDel="00D44F10" w:rsidRDefault="0079082C">
      <w:pPr>
        <w:shd w:val="clear" w:color="auto" w:fill="FFFFFF"/>
        <w:spacing w:after="0" w:line="240" w:lineRule="auto"/>
        <w:rPr>
          <w:del w:id="66" w:author="Kathy Merrill" w:date="2022-06-15T10:43:00Z"/>
          <w:rFonts w:ascii="Arial" w:eastAsia="Times New Roman" w:hAnsi="Arial" w:cs="Arial"/>
          <w:color w:val="4A4A4A"/>
          <w:sz w:val="24"/>
          <w:szCs w:val="24"/>
        </w:rPr>
        <w:pPrChange w:id="67" w:author="Kathy Merrill" w:date="2022-06-15T10:43:00Z">
          <w:pPr>
            <w:shd w:val="clear" w:color="auto" w:fill="FFFFFF"/>
            <w:spacing w:after="0" w:line="240" w:lineRule="auto"/>
            <w:ind w:left="-360"/>
          </w:pPr>
        </w:pPrChange>
      </w:pPr>
    </w:p>
    <w:p w14:paraId="00FC1E90" w14:textId="2D5192A5" w:rsidR="00145896" w:rsidDel="00C04B6F" w:rsidRDefault="00FB0336">
      <w:pPr>
        <w:shd w:val="clear" w:color="auto" w:fill="FFFFFF"/>
        <w:spacing w:after="0" w:line="240" w:lineRule="auto"/>
        <w:ind w:left="-360"/>
        <w:rPr>
          <w:del w:id="68" w:author="Kathy Merrill" w:date="2022-04-20T12:37:00Z"/>
          <w:rFonts w:ascii="Arial" w:eastAsia="Times New Roman" w:hAnsi="Arial" w:cs="Arial"/>
          <w:color w:val="4A4A4A"/>
          <w:sz w:val="24"/>
          <w:szCs w:val="24"/>
        </w:rPr>
      </w:pPr>
      <w:del w:id="69" w:author="Kathy Merrill" w:date="2022-06-15T10:43:00Z">
        <w:r w:rsidDel="00D44F10">
          <w:rPr>
            <w:rFonts w:ascii="Arial" w:eastAsia="Times New Roman" w:hAnsi="Arial" w:cs="Arial"/>
            <w:color w:val="4A4A4A"/>
            <w:sz w:val="24"/>
            <w:szCs w:val="24"/>
          </w:rPr>
          <w:delText>N</w:delText>
        </w:r>
      </w:del>
      <w:del w:id="70" w:author="Kathy Merrill" w:date="2022-06-15T09:44:00Z">
        <w:r w:rsidDel="00890B0B">
          <w:rPr>
            <w:rFonts w:ascii="Arial" w:eastAsia="Times New Roman" w:hAnsi="Arial" w:cs="Arial"/>
            <w:color w:val="4A4A4A"/>
            <w:sz w:val="24"/>
            <w:szCs w:val="24"/>
          </w:rPr>
          <w:delText>icole F</w:delText>
        </w:r>
        <w:r w:rsidR="00BF572E" w:rsidDel="00890B0B">
          <w:rPr>
            <w:rFonts w:ascii="Arial" w:eastAsia="Times New Roman" w:hAnsi="Arial" w:cs="Arial"/>
            <w:color w:val="4A4A4A"/>
            <w:sz w:val="24"/>
            <w:szCs w:val="24"/>
          </w:rPr>
          <w:delText>andrey</w:delText>
        </w:r>
        <w:r w:rsidDel="00890B0B">
          <w:rPr>
            <w:rFonts w:ascii="Arial" w:eastAsia="Times New Roman" w:hAnsi="Arial" w:cs="Arial"/>
            <w:color w:val="4A4A4A"/>
            <w:sz w:val="24"/>
            <w:szCs w:val="24"/>
          </w:rPr>
          <w:delText>, Chamber of Commerce Member</w:delText>
        </w:r>
      </w:del>
    </w:p>
    <w:p w14:paraId="51E9330E" w14:textId="12A92B2F" w:rsidR="00145896" w:rsidDel="00A955A7" w:rsidRDefault="00FB0336">
      <w:pPr>
        <w:shd w:val="clear" w:color="auto" w:fill="FFFFFF"/>
        <w:spacing w:after="0" w:line="240" w:lineRule="auto"/>
        <w:rPr>
          <w:del w:id="71" w:author="Kathy Merrill" w:date="2022-05-11T10:19:00Z"/>
          <w:rFonts w:ascii="Arial" w:eastAsia="Times New Roman" w:hAnsi="Arial" w:cs="Arial"/>
          <w:color w:val="4A4A4A"/>
          <w:sz w:val="24"/>
          <w:szCs w:val="24"/>
        </w:rPr>
        <w:pPrChange w:id="72" w:author="Kathy Merrill" w:date="2022-07-14T13:54:00Z">
          <w:pPr>
            <w:shd w:val="clear" w:color="auto" w:fill="FFFFFF"/>
            <w:spacing w:after="0" w:line="240" w:lineRule="auto"/>
            <w:ind w:left="-360"/>
          </w:pPr>
        </w:pPrChange>
      </w:pPr>
      <w:del w:id="73" w:author="Kathy Merrill" w:date="2022-03-18T12:15:00Z">
        <w:r w:rsidDel="00145896">
          <w:rPr>
            <w:rFonts w:ascii="Arial" w:eastAsia="Times New Roman" w:hAnsi="Arial" w:cs="Arial"/>
            <w:color w:val="4A4A4A"/>
            <w:sz w:val="24"/>
            <w:szCs w:val="24"/>
          </w:rPr>
          <w:delText>Ken and Deb House, 850 Old Kettle Road</w:delText>
        </w:r>
      </w:del>
    </w:p>
    <w:p w14:paraId="76308C89" w14:textId="77777777" w:rsidR="0079082C" w:rsidRDefault="0079082C">
      <w:pPr>
        <w:shd w:val="clear" w:color="auto" w:fill="FFFFFF"/>
        <w:spacing w:after="0" w:line="240" w:lineRule="auto"/>
        <w:rPr>
          <w:rFonts w:ascii="Arial" w:eastAsia="Times New Roman" w:hAnsi="Arial" w:cs="Arial"/>
          <w:color w:val="4A4A4A"/>
          <w:sz w:val="24"/>
          <w:szCs w:val="24"/>
        </w:rPr>
        <w:pPrChange w:id="74" w:author="Kathy Merrill" w:date="2022-07-14T13:54:00Z">
          <w:pPr>
            <w:shd w:val="clear" w:color="auto" w:fill="FFFFFF"/>
            <w:spacing w:after="0" w:line="240" w:lineRule="auto"/>
            <w:ind w:left="-360"/>
          </w:pPr>
        </w:pPrChange>
      </w:pPr>
    </w:p>
    <w:p w14:paraId="3F8C5DCA" w14:textId="77777777" w:rsidR="0079082C" w:rsidRPr="0016036A"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ANNOUNCEMENTS AND MAIL RECEIVED</w:t>
      </w:r>
    </w:p>
    <w:p w14:paraId="06F6F3EA"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4AF81034" w14:textId="6676B682" w:rsidR="0079082C" w:rsidRDefault="00992E73" w:rsidP="0079082C">
      <w:pPr>
        <w:shd w:val="clear" w:color="auto" w:fill="FFFFFF"/>
        <w:spacing w:after="0" w:line="240" w:lineRule="auto"/>
        <w:ind w:left="-360"/>
        <w:rPr>
          <w:rFonts w:ascii="Arial" w:eastAsia="Times New Roman" w:hAnsi="Arial" w:cs="Arial"/>
          <w:color w:val="4A4A4A"/>
          <w:sz w:val="24"/>
          <w:szCs w:val="24"/>
        </w:rPr>
      </w:pPr>
      <w:del w:id="75" w:author="Kathy Merrill" w:date="2022-09-21T10:44:00Z">
        <w:r w:rsidDel="008E2AF4">
          <w:rPr>
            <w:rFonts w:ascii="Arial" w:eastAsia="Times New Roman" w:hAnsi="Arial" w:cs="Arial"/>
            <w:color w:val="4A4A4A"/>
            <w:sz w:val="24"/>
            <w:szCs w:val="24"/>
          </w:rPr>
          <w:delText>None</w:delText>
        </w:r>
      </w:del>
      <w:ins w:id="76" w:author="Kathy Merrill" w:date="2022-11-18T10:37:00Z">
        <w:r w:rsidR="006E6A77">
          <w:rPr>
            <w:rFonts w:ascii="Arial" w:eastAsia="Times New Roman" w:hAnsi="Arial" w:cs="Arial"/>
            <w:color w:val="4A4A4A"/>
            <w:sz w:val="24"/>
            <w:szCs w:val="24"/>
          </w:rPr>
          <w:t>None</w:t>
        </w:r>
      </w:ins>
    </w:p>
    <w:p w14:paraId="071B23E3" w14:textId="55B7865F" w:rsidR="00EB5237" w:rsidRDefault="00EB5237" w:rsidP="0079082C">
      <w:pPr>
        <w:shd w:val="clear" w:color="auto" w:fill="FFFFFF"/>
        <w:spacing w:after="0" w:line="240" w:lineRule="auto"/>
        <w:ind w:left="-360"/>
        <w:rPr>
          <w:rFonts w:ascii="Arial" w:eastAsia="Times New Roman" w:hAnsi="Arial" w:cs="Arial"/>
          <w:color w:val="4A4A4A"/>
          <w:sz w:val="24"/>
          <w:szCs w:val="24"/>
        </w:rPr>
      </w:pPr>
    </w:p>
    <w:p w14:paraId="29927D93" w14:textId="77777777" w:rsidR="0079082C" w:rsidRPr="00051123" w:rsidRDefault="0079082C" w:rsidP="0079082C">
      <w:pPr>
        <w:shd w:val="clear" w:color="auto" w:fill="FFFFFF"/>
        <w:spacing w:after="0" w:line="240" w:lineRule="auto"/>
        <w:ind w:left="-360"/>
        <w:jc w:val="center"/>
        <w:rPr>
          <w:rFonts w:ascii="Arial" w:eastAsia="Times New Roman" w:hAnsi="Arial" w:cs="Arial"/>
          <w:color w:val="4A4A4A"/>
          <w:sz w:val="24"/>
          <w:szCs w:val="24"/>
        </w:rPr>
      </w:pPr>
      <w:r w:rsidRPr="00B83C0F">
        <w:rPr>
          <w:rFonts w:ascii="Arial" w:eastAsia="Times New Roman" w:hAnsi="Arial" w:cs="Arial"/>
          <w:b/>
          <w:bCs/>
          <w:color w:val="4A4A4A"/>
          <w:sz w:val="24"/>
          <w:szCs w:val="24"/>
        </w:rPr>
        <w:t>MEETING MINUTES</w:t>
      </w:r>
    </w:p>
    <w:p w14:paraId="73E82C58" w14:textId="77777777" w:rsidR="0079082C" w:rsidRPr="00B83C0F" w:rsidRDefault="0079082C" w:rsidP="0079082C">
      <w:pPr>
        <w:shd w:val="clear" w:color="auto" w:fill="FFFFFF"/>
        <w:spacing w:after="0" w:line="240" w:lineRule="auto"/>
        <w:ind w:left="-360"/>
        <w:rPr>
          <w:rFonts w:ascii="Arial" w:eastAsia="Times New Roman" w:hAnsi="Arial" w:cs="Arial"/>
          <w:b/>
          <w:bCs/>
          <w:color w:val="4A4A4A"/>
          <w:sz w:val="24"/>
          <w:szCs w:val="24"/>
        </w:rPr>
      </w:pPr>
    </w:p>
    <w:p w14:paraId="2CFA11CC" w14:textId="47283675" w:rsidR="0079082C" w:rsidRPr="00B83C0F"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B83C0F">
        <w:rPr>
          <w:rFonts w:ascii="Arial" w:eastAsia="Times New Roman" w:hAnsi="Arial" w:cs="Arial"/>
          <w:b/>
          <w:bCs/>
          <w:color w:val="4A4A4A"/>
          <w:sz w:val="24"/>
          <w:szCs w:val="24"/>
          <w:u w:val="single"/>
        </w:rPr>
        <w:t>REGULAR MINUTES O</w:t>
      </w:r>
      <w:ins w:id="77" w:author="Kathy Merrill" w:date="2022-05-11T10:19:00Z">
        <w:r w:rsidR="00A955A7">
          <w:rPr>
            <w:rFonts w:ascii="Arial" w:eastAsia="Times New Roman" w:hAnsi="Arial" w:cs="Arial"/>
            <w:b/>
            <w:bCs/>
            <w:color w:val="4A4A4A"/>
            <w:sz w:val="24"/>
            <w:szCs w:val="24"/>
            <w:u w:val="single"/>
          </w:rPr>
          <w:t xml:space="preserve">F </w:t>
        </w:r>
      </w:ins>
      <w:ins w:id="78" w:author="Kathy Merrill" w:date="2023-02-15T11:58:00Z">
        <w:r w:rsidR="00DE793C">
          <w:rPr>
            <w:rFonts w:ascii="Arial" w:eastAsia="Times New Roman" w:hAnsi="Arial" w:cs="Arial"/>
            <w:b/>
            <w:bCs/>
            <w:color w:val="4A4A4A"/>
            <w:sz w:val="24"/>
            <w:szCs w:val="24"/>
            <w:u w:val="single"/>
          </w:rPr>
          <w:t>JANUARY 9</w:t>
        </w:r>
        <w:r w:rsidR="00DE793C" w:rsidRPr="00DE793C">
          <w:rPr>
            <w:rFonts w:ascii="Arial" w:eastAsia="Times New Roman" w:hAnsi="Arial" w:cs="Arial"/>
            <w:b/>
            <w:bCs/>
            <w:color w:val="4A4A4A"/>
            <w:sz w:val="24"/>
            <w:szCs w:val="24"/>
            <w:u w:val="single"/>
            <w:vertAlign w:val="superscript"/>
            <w:rPrChange w:id="79" w:author="Kathy Merrill" w:date="2023-02-15T11:58:00Z">
              <w:rPr>
                <w:rFonts w:ascii="Arial" w:eastAsia="Times New Roman" w:hAnsi="Arial" w:cs="Arial"/>
                <w:b/>
                <w:bCs/>
                <w:color w:val="4A4A4A"/>
                <w:sz w:val="24"/>
                <w:szCs w:val="24"/>
                <w:u w:val="single"/>
              </w:rPr>
            </w:rPrChange>
          </w:rPr>
          <w:t>TH</w:t>
        </w:r>
        <w:r w:rsidR="00DE793C">
          <w:rPr>
            <w:rFonts w:ascii="Arial" w:eastAsia="Times New Roman" w:hAnsi="Arial" w:cs="Arial"/>
            <w:b/>
            <w:bCs/>
            <w:color w:val="4A4A4A"/>
            <w:sz w:val="24"/>
            <w:szCs w:val="24"/>
            <w:u w:val="single"/>
          </w:rPr>
          <w:t xml:space="preserve"> </w:t>
        </w:r>
      </w:ins>
      <w:del w:id="80" w:author="Kathy Merrill" w:date="2022-05-11T10:19:00Z">
        <w:r w:rsidRPr="00B83C0F" w:rsidDel="00A955A7">
          <w:rPr>
            <w:rFonts w:ascii="Arial" w:eastAsia="Times New Roman" w:hAnsi="Arial" w:cs="Arial"/>
            <w:b/>
            <w:bCs/>
            <w:color w:val="4A4A4A"/>
            <w:sz w:val="24"/>
            <w:szCs w:val="24"/>
            <w:u w:val="single"/>
          </w:rPr>
          <w:delText xml:space="preserve">F </w:delText>
        </w:r>
      </w:del>
      <w:del w:id="81" w:author="Kathy Merrill" w:date="2022-03-18T12:16:00Z">
        <w:r w:rsidR="00992E73" w:rsidDel="00145896">
          <w:rPr>
            <w:rFonts w:ascii="Arial" w:eastAsia="Times New Roman" w:hAnsi="Arial" w:cs="Arial"/>
            <w:b/>
            <w:bCs/>
            <w:color w:val="4A4A4A"/>
            <w:sz w:val="24"/>
            <w:szCs w:val="24"/>
            <w:u w:val="single"/>
          </w:rPr>
          <w:delText>J</w:delText>
        </w:r>
        <w:r w:rsidR="00FB0336" w:rsidDel="00145896">
          <w:rPr>
            <w:rFonts w:ascii="Arial" w:eastAsia="Times New Roman" w:hAnsi="Arial" w:cs="Arial"/>
            <w:b/>
            <w:bCs/>
            <w:color w:val="4A4A4A"/>
            <w:sz w:val="24"/>
            <w:szCs w:val="24"/>
            <w:u w:val="single"/>
          </w:rPr>
          <w:delText>ANUARY 10</w:delText>
        </w:r>
        <w:r w:rsidR="00FB0336" w:rsidRPr="00FB0336" w:rsidDel="00145896">
          <w:rPr>
            <w:rFonts w:ascii="Arial" w:eastAsia="Times New Roman" w:hAnsi="Arial" w:cs="Arial"/>
            <w:b/>
            <w:bCs/>
            <w:color w:val="4A4A4A"/>
            <w:sz w:val="24"/>
            <w:szCs w:val="24"/>
            <w:u w:val="single"/>
            <w:vertAlign w:val="superscript"/>
          </w:rPr>
          <w:delText>TH</w:delText>
        </w:r>
        <w:r w:rsidR="00FB0336" w:rsidDel="00145896">
          <w:rPr>
            <w:rFonts w:ascii="Arial" w:eastAsia="Times New Roman" w:hAnsi="Arial" w:cs="Arial"/>
            <w:b/>
            <w:bCs/>
            <w:color w:val="4A4A4A"/>
            <w:sz w:val="24"/>
            <w:szCs w:val="24"/>
            <w:u w:val="single"/>
          </w:rPr>
          <w:delText xml:space="preserve"> </w:delText>
        </w:r>
      </w:del>
      <w:r w:rsidR="00FB0336">
        <w:rPr>
          <w:rFonts w:ascii="Arial" w:eastAsia="Times New Roman" w:hAnsi="Arial" w:cs="Arial"/>
          <w:b/>
          <w:bCs/>
          <w:color w:val="4A4A4A"/>
          <w:sz w:val="24"/>
          <w:szCs w:val="24"/>
          <w:u w:val="single"/>
        </w:rPr>
        <w:t>MINUTES</w:t>
      </w:r>
    </w:p>
    <w:p w14:paraId="10899342" w14:textId="77777777" w:rsidR="0079082C" w:rsidRDefault="0079082C" w:rsidP="0079082C">
      <w:pPr>
        <w:shd w:val="clear" w:color="auto" w:fill="FFFFFF"/>
        <w:spacing w:after="0" w:line="240" w:lineRule="auto"/>
        <w:rPr>
          <w:rFonts w:ascii="Arial" w:eastAsia="Times New Roman" w:hAnsi="Arial" w:cs="Arial"/>
          <w:color w:val="4A4A4A"/>
          <w:sz w:val="24"/>
          <w:szCs w:val="24"/>
        </w:rPr>
      </w:pPr>
    </w:p>
    <w:p w14:paraId="08E2FDC8" w14:textId="4D214D51" w:rsidR="0079082C" w:rsidRDefault="0079082C" w:rsidP="00A955A7">
      <w:pPr>
        <w:shd w:val="clear" w:color="auto" w:fill="FFFFFF"/>
        <w:spacing w:after="0" w:line="240" w:lineRule="auto"/>
        <w:ind w:left="-360"/>
        <w:rPr>
          <w:rFonts w:ascii="Arial" w:eastAsia="Times New Roman" w:hAnsi="Arial" w:cs="Arial"/>
          <w:color w:val="4A4A4A"/>
          <w:sz w:val="24"/>
          <w:szCs w:val="24"/>
        </w:rPr>
      </w:pPr>
      <w:r>
        <w:rPr>
          <w:rFonts w:ascii="Arial" w:eastAsia="Times New Roman" w:hAnsi="Arial" w:cs="Arial"/>
          <w:color w:val="4A4A4A"/>
          <w:sz w:val="24"/>
          <w:szCs w:val="24"/>
        </w:rPr>
        <w:t xml:space="preserve">Planning Commission </w:t>
      </w:r>
      <w:del w:id="82" w:author="Kathy Merrill" w:date="2022-04-20T12:37:00Z">
        <w:r w:rsidDel="00C04B6F">
          <w:rPr>
            <w:rFonts w:ascii="Arial" w:eastAsia="Times New Roman" w:hAnsi="Arial" w:cs="Arial"/>
            <w:color w:val="4A4A4A"/>
            <w:sz w:val="24"/>
            <w:szCs w:val="24"/>
          </w:rPr>
          <w:delText xml:space="preserve">Member </w:delText>
        </w:r>
      </w:del>
      <w:del w:id="83" w:author="Kathy Merrill" w:date="2022-03-18T12:16:00Z">
        <w:r w:rsidR="00992E73" w:rsidDel="00145896">
          <w:rPr>
            <w:rFonts w:ascii="Arial" w:eastAsia="Times New Roman" w:hAnsi="Arial" w:cs="Arial"/>
            <w:color w:val="4A4A4A"/>
            <w:sz w:val="24"/>
            <w:szCs w:val="24"/>
          </w:rPr>
          <w:delText>Nick Gourlie</w:delText>
        </w:r>
      </w:del>
      <w:del w:id="84" w:author="Kathy Merrill" w:date="2022-04-20T12:37:00Z">
        <w:r w:rsidDel="00C04B6F">
          <w:rPr>
            <w:rFonts w:ascii="Arial" w:eastAsia="Times New Roman" w:hAnsi="Arial" w:cs="Arial"/>
            <w:color w:val="4A4A4A"/>
            <w:sz w:val="24"/>
            <w:szCs w:val="24"/>
          </w:rPr>
          <w:delText xml:space="preserve"> made a motion to approve the </w:delText>
        </w:r>
        <w:r w:rsidR="00992E73" w:rsidDel="00C04B6F">
          <w:rPr>
            <w:rFonts w:ascii="Arial" w:eastAsia="Times New Roman" w:hAnsi="Arial" w:cs="Arial"/>
            <w:color w:val="4A4A4A"/>
            <w:sz w:val="24"/>
            <w:szCs w:val="24"/>
          </w:rPr>
          <w:delText>J</w:delText>
        </w:r>
        <w:r w:rsidR="00FB0336" w:rsidDel="00C04B6F">
          <w:rPr>
            <w:rFonts w:ascii="Arial" w:eastAsia="Times New Roman" w:hAnsi="Arial" w:cs="Arial"/>
            <w:color w:val="4A4A4A"/>
            <w:sz w:val="24"/>
            <w:szCs w:val="24"/>
          </w:rPr>
          <w:delText>anuary 10, 2022</w:delText>
        </w:r>
      </w:del>
      <w:ins w:id="85" w:author="Alicia Ayars" w:date="2022-03-10T14:08:00Z">
        <w:del w:id="86" w:author="Kathy Merrill" w:date="2022-04-20T12:37:00Z">
          <w:r w:rsidR="00D84739" w:rsidDel="00C04B6F">
            <w:rPr>
              <w:rFonts w:ascii="Arial" w:eastAsia="Times New Roman" w:hAnsi="Arial" w:cs="Arial"/>
              <w:color w:val="4A4A4A"/>
              <w:sz w:val="24"/>
              <w:szCs w:val="24"/>
            </w:rPr>
            <w:delText>,</w:delText>
          </w:r>
        </w:del>
      </w:ins>
      <w:del w:id="87" w:author="Kathy Merrill" w:date="2022-04-20T12:37:00Z">
        <w:r w:rsidR="00E029EB" w:rsidDel="00C04B6F">
          <w:rPr>
            <w:rFonts w:ascii="Arial" w:eastAsia="Times New Roman" w:hAnsi="Arial" w:cs="Arial"/>
            <w:color w:val="4A4A4A"/>
            <w:sz w:val="24"/>
            <w:szCs w:val="24"/>
          </w:rPr>
          <w:delText xml:space="preserve"> meeting minutes</w:delText>
        </w:r>
        <w:r w:rsidR="00513CD9" w:rsidDel="00C04B6F">
          <w:rPr>
            <w:rFonts w:ascii="Arial" w:eastAsia="Times New Roman" w:hAnsi="Arial" w:cs="Arial"/>
            <w:color w:val="4A4A4A"/>
            <w:sz w:val="24"/>
            <w:szCs w:val="24"/>
          </w:rPr>
          <w:delText>.</w:delText>
        </w:r>
        <w:r w:rsidR="00A42AE6" w:rsidDel="00C04B6F">
          <w:rPr>
            <w:rFonts w:ascii="Arial" w:eastAsia="Times New Roman" w:hAnsi="Arial" w:cs="Arial"/>
            <w:color w:val="4A4A4A"/>
            <w:sz w:val="24"/>
            <w:szCs w:val="24"/>
          </w:rPr>
          <w:delText xml:space="preserve"> Planning Commission Member </w:delText>
        </w:r>
      </w:del>
      <w:del w:id="88" w:author="Kathy Merrill" w:date="2022-03-18T12:16:00Z">
        <w:r w:rsidR="00992E73" w:rsidDel="00145896">
          <w:rPr>
            <w:rFonts w:ascii="Arial" w:eastAsia="Times New Roman" w:hAnsi="Arial" w:cs="Arial"/>
            <w:color w:val="4A4A4A"/>
            <w:sz w:val="24"/>
            <w:szCs w:val="24"/>
          </w:rPr>
          <w:delText>Larry Kulesza</w:delText>
        </w:r>
      </w:del>
      <w:del w:id="89" w:author="Kathy Merrill" w:date="2022-04-20T12:37:00Z">
        <w:r w:rsidR="00A42AE6" w:rsidDel="00C04B6F">
          <w:rPr>
            <w:rFonts w:ascii="Arial" w:eastAsia="Times New Roman" w:hAnsi="Arial" w:cs="Arial"/>
            <w:color w:val="4A4A4A"/>
            <w:sz w:val="24"/>
            <w:szCs w:val="24"/>
          </w:rPr>
          <w:delText xml:space="preserve"> </w:delText>
        </w:r>
        <w:r w:rsidDel="00C04B6F">
          <w:rPr>
            <w:rFonts w:ascii="Arial" w:eastAsia="Times New Roman" w:hAnsi="Arial" w:cs="Arial"/>
            <w:color w:val="4A4A4A"/>
            <w:sz w:val="24"/>
            <w:szCs w:val="24"/>
          </w:rPr>
          <w:delText>seconded the motion. Motion carried by all. Planning Commission Member Larry Kulesza – yes</w:delText>
        </w:r>
        <w:r w:rsidR="00A42AE6" w:rsidDel="00C04B6F">
          <w:rPr>
            <w:rFonts w:ascii="Arial" w:eastAsia="Times New Roman" w:hAnsi="Arial" w:cs="Arial"/>
            <w:color w:val="4A4A4A"/>
            <w:sz w:val="24"/>
            <w:szCs w:val="24"/>
          </w:rPr>
          <w:delText xml:space="preserve"> </w:delText>
        </w:r>
        <w:r w:rsidDel="00C04B6F">
          <w:rPr>
            <w:rFonts w:ascii="Arial" w:eastAsia="Times New Roman" w:hAnsi="Arial" w:cs="Arial"/>
            <w:color w:val="4A4A4A"/>
            <w:sz w:val="24"/>
            <w:szCs w:val="24"/>
          </w:rPr>
          <w:delText xml:space="preserve">and Planning Commission Member Nick Gourlie – yes. </w:delText>
        </w:r>
      </w:del>
      <w:ins w:id="90" w:author="Kathy Merrill" w:date="2022-05-11T10:20:00Z">
        <w:r w:rsidR="00A955A7">
          <w:rPr>
            <w:rFonts w:ascii="Arial" w:eastAsia="Times New Roman" w:hAnsi="Arial" w:cs="Arial"/>
            <w:color w:val="4A4A4A"/>
            <w:sz w:val="24"/>
            <w:szCs w:val="24"/>
          </w:rPr>
          <w:t>Member Nick Gourlie motioned to accept the minutes</w:t>
        </w:r>
      </w:ins>
      <w:ins w:id="91" w:author="Kathy Merrill" w:date="2022-09-21T10:46:00Z">
        <w:r w:rsidR="009845D4">
          <w:rPr>
            <w:rFonts w:ascii="Arial" w:eastAsia="Times New Roman" w:hAnsi="Arial" w:cs="Arial"/>
            <w:color w:val="4A4A4A"/>
            <w:sz w:val="24"/>
            <w:szCs w:val="24"/>
          </w:rPr>
          <w:t xml:space="preserve"> </w:t>
        </w:r>
      </w:ins>
      <w:ins w:id="92" w:author="Kathy Merrill" w:date="2022-05-11T10:20:00Z">
        <w:r w:rsidR="00A955A7">
          <w:rPr>
            <w:rFonts w:ascii="Arial" w:eastAsia="Times New Roman" w:hAnsi="Arial" w:cs="Arial"/>
            <w:color w:val="4A4A4A"/>
            <w:sz w:val="24"/>
            <w:szCs w:val="24"/>
          </w:rPr>
          <w:t xml:space="preserve">from </w:t>
        </w:r>
      </w:ins>
      <w:ins w:id="93" w:author="Kathy Merrill" w:date="2023-02-15T11:59:00Z">
        <w:r w:rsidR="00DE793C">
          <w:rPr>
            <w:rFonts w:ascii="Arial" w:eastAsia="Times New Roman" w:hAnsi="Arial" w:cs="Arial"/>
            <w:color w:val="4A4A4A"/>
            <w:sz w:val="24"/>
            <w:szCs w:val="24"/>
          </w:rPr>
          <w:t>January 9th</w:t>
        </w:r>
      </w:ins>
      <w:ins w:id="94" w:author="Kathy Merrill" w:date="2022-06-15T09:44:00Z">
        <w:r w:rsidR="00890B0B">
          <w:rPr>
            <w:rFonts w:ascii="Arial" w:eastAsia="Times New Roman" w:hAnsi="Arial" w:cs="Arial"/>
            <w:color w:val="4A4A4A"/>
            <w:sz w:val="24"/>
            <w:szCs w:val="24"/>
          </w:rPr>
          <w:t xml:space="preserve">. </w:t>
        </w:r>
      </w:ins>
      <w:ins w:id="95" w:author="Kathy Merrill" w:date="2022-05-11T10:20:00Z">
        <w:r w:rsidR="00A955A7">
          <w:rPr>
            <w:rFonts w:ascii="Arial" w:eastAsia="Times New Roman" w:hAnsi="Arial" w:cs="Arial"/>
            <w:color w:val="4A4A4A"/>
            <w:sz w:val="24"/>
            <w:szCs w:val="24"/>
          </w:rPr>
          <w:t xml:space="preserve">Planning Commission Member Larry Kulesza seconded the motion. </w:t>
        </w:r>
      </w:ins>
      <w:ins w:id="96" w:author="Kathy Merrill" w:date="2022-05-11T10:21:00Z">
        <w:r w:rsidR="00A955A7">
          <w:rPr>
            <w:rFonts w:ascii="Arial" w:eastAsia="Times New Roman" w:hAnsi="Arial" w:cs="Arial"/>
            <w:color w:val="4A4A4A"/>
            <w:sz w:val="24"/>
            <w:szCs w:val="24"/>
          </w:rPr>
          <w:t>Planning Commission Member Nick Gourlie – Yes, Planning Commission Member Larry Kulesza – Yes. Motion passed.</w:t>
        </w:r>
      </w:ins>
    </w:p>
    <w:p w14:paraId="6C8F18A1" w14:textId="77777777" w:rsidR="00992E73" w:rsidRPr="0016036A" w:rsidRDefault="00992E73" w:rsidP="0079082C">
      <w:pPr>
        <w:shd w:val="clear" w:color="auto" w:fill="FFFFFF"/>
        <w:spacing w:after="0" w:line="240" w:lineRule="auto"/>
        <w:ind w:left="-360"/>
        <w:rPr>
          <w:rFonts w:ascii="Arial" w:eastAsia="Times New Roman" w:hAnsi="Arial" w:cs="Arial"/>
          <w:color w:val="4A4A4A"/>
          <w:sz w:val="24"/>
          <w:szCs w:val="24"/>
        </w:rPr>
      </w:pPr>
    </w:p>
    <w:p w14:paraId="072E9AFB" w14:textId="14D048E3" w:rsidR="0079082C" w:rsidRDefault="0079082C" w:rsidP="00462E36">
      <w:pPr>
        <w:shd w:val="clear" w:color="auto" w:fill="FFFFFF"/>
        <w:spacing w:after="0" w:line="240" w:lineRule="auto"/>
        <w:jc w:val="center"/>
        <w:rPr>
          <w:rFonts w:ascii="Arial" w:eastAsia="Times New Roman" w:hAnsi="Arial" w:cs="Arial"/>
          <w:b/>
          <w:bCs/>
          <w:sz w:val="24"/>
          <w:szCs w:val="24"/>
        </w:rPr>
      </w:pPr>
      <w:r w:rsidRPr="00250D07">
        <w:rPr>
          <w:rFonts w:ascii="Arial" w:eastAsia="Times New Roman" w:hAnsi="Arial" w:cs="Arial"/>
          <w:b/>
          <w:bCs/>
          <w:sz w:val="24"/>
          <w:szCs w:val="24"/>
        </w:rPr>
        <w:t>NEW BUSINESS</w:t>
      </w:r>
    </w:p>
    <w:p w14:paraId="1588F419" w14:textId="77777777" w:rsidR="00151D57" w:rsidRPr="00250D07" w:rsidRDefault="00151D57" w:rsidP="00462E36">
      <w:pPr>
        <w:shd w:val="clear" w:color="auto" w:fill="FFFFFF"/>
        <w:spacing w:after="0" w:line="240" w:lineRule="auto"/>
        <w:jc w:val="center"/>
        <w:rPr>
          <w:rFonts w:ascii="Arial" w:eastAsia="Times New Roman" w:hAnsi="Arial" w:cs="Arial"/>
          <w:b/>
          <w:bCs/>
          <w:sz w:val="24"/>
          <w:szCs w:val="24"/>
        </w:rPr>
      </w:pPr>
    </w:p>
    <w:p w14:paraId="0A00B372" w14:textId="77E484CB" w:rsidR="00007B4A" w:rsidRDefault="00DE793C" w:rsidP="0079082C">
      <w:pPr>
        <w:pStyle w:val="ListParagraph"/>
        <w:shd w:val="clear" w:color="auto" w:fill="FFFFFF"/>
        <w:spacing w:after="0" w:line="240" w:lineRule="auto"/>
        <w:ind w:left="-360"/>
        <w:rPr>
          <w:ins w:id="97" w:author="Kathy Merrill" w:date="2022-07-14T11:20:00Z"/>
          <w:rFonts w:ascii="Arial" w:eastAsia="Times New Roman" w:hAnsi="Arial" w:cs="Arial"/>
          <w:b/>
          <w:bCs/>
          <w:color w:val="4A4A4A"/>
          <w:sz w:val="24"/>
          <w:szCs w:val="24"/>
          <w:u w:val="single"/>
        </w:rPr>
      </w:pPr>
      <w:ins w:id="98" w:author="Kathy Merrill" w:date="2023-02-15T11:59:00Z">
        <w:r>
          <w:rPr>
            <w:rFonts w:ascii="Arial" w:eastAsia="Times New Roman" w:hAnsi="Arial" w:cs="Arial"/>
            <w:b/>
            <w:bCs/>
            <w:color w:val="4A4A4A"/>
            <w:sz w:val="24"/>
            <w:szCs w:val="24"/>
            <w:u w:val="single"/>
          </w:rPr>
          <w:t>ELECTION OF OFFICERS</w:t>
        </w:r>
      </w:ins>
    </w:p>
    <w:p w14:paraId="2759E9D8" w14:textId="77777777" w:rsidR="00007B4A" w:rsidRDefault="00007B4A" w:rsidP="0079082C">
      <w:pPr>
        <w:pStyle w:val="ListParagraph"/>
        <w:shd w:val="clear" w:color="auto" w:fill="FFFFFF"/>
        <w:spacing w:after="0" w:line="240" w:lineRule="auto"/>
        <w:ind w:left="-360"/>
        <w:rPr>
          <w:ins w:id="99" w:author="Kathy Merrill" w:date="2022-07-14T11:20:00Z"/>
          <w:rFonts w:ascii="Arial" w:eastAsia="Times New Roman" w:hAnsi="Arial" w:cs="Arial"/>
          <w:b/>
          <w:bCs/>
          <w:color w:val="4A4A4A"/>
          <w:sz w:val="24"/>
          <w:szCs w:val="24"/>
          <w:u w:val="single"/>
        </w:rPr>
      </w:pPr>
    </w:p>
    <w:p w14:paraId="3EF341A3" w14:textId="72BF2907" w:rsidR="00656B26" w:rsidRDefault="00FC6705" w:rsidP="00DE793C">
      <w:pPr>
        <w:pStyle w:val="ListParagraph"/>
        <w:shd w:val="clear" w:color="auto" w:fill="FFFFFF"/>
        <w:spacing w:after="0" w:line="240" w:lineRule="auto"/>
        <w:ind w:left="-360"/>
        <w:rPr>
          <w:ins w:id="100" w:author="Kathy Merrill" w:date="2023-01-13T10:44:00Z"/>
          <w:rFonts w:ascii="Arial" w:eastAsia="Times New Roman" w:hAnsi="Arial" w:cs="Arial"/>
          <w:color w:val="4A4A4A"/>
          <w:sz w:val="24"/>
          <w:szCs w:val="24"/>
        </w:rPr>
      </w:pPr>
      <w:ins w:id="101" w:author="Kathy Merrill" w:date="2022-08-10T11:04:00Z">
        <w:r>
          <w:rPr>
            <w:rFonts w:ascii="Arial" w:eastAsia="Times New Roman" w:hAnsi="Arial" w:cs="Arial"/>
            <w:color w:val="4A4A4A"/>
            <w:sz w:val="24"/>
            <w:szCs w:val="24"/>
          </w:rPr>
          <w:t xml:space="preserve">Planning Commission </w:t>
        </w:r>
      </w:ins>
      <w:ins w:id="102" w:author="Kathy Merrill" w:date="2022-11-18T10:49:00Z">
        <w:r w:rsidR="006B1E71">
          <w:rPr>
            <w:rFonts w:ascii="Arial" w:eastAsia="Times New Roman" w:hAnsi="Arial" w:cs="Arial"/>
            <w:color w:val="4A4A4A"/>
            <w:sz w:val="24"/>
            <w:szCs w:val="24"/>
          </w:rPr>
          <w:t xml:space="preserve">Member </w:t>
        </w:r>
      </w:ins>
      <w:ins w:id="103" w:author="Kathy Merrill" w:date="2022-08-10T11:07:00Z">
        <w:r>
          <w:rPr>
            <w:rFonts w:ascii="Arial" w:eastAsia="Times New Roman" w:hAnsi="Arial" w:cs="Arial"/>
            <w:color w:val="4A4A4A"/>
            <w:sz w:val="24"/>
            <w:szCs w:val="24"/>
          </w:rPr>
          <w:t>L</w:t>
        </w:r>
      </w:ins>
      <w:ins w:id="104" w:author="Kathy Merrill" w:date="2022-08-10T11:08:00Z">
        <w:r>
          <w:rPr>
            <w:rFonts w:ascii="Arial" w:eastAsia="Times New Roman" w:hAnsi="Arial" w:cs="Arial"/>
            <w:color w:val="4A4A4A"/>
            <w:sz w:val="24"/>
            <w:szCs w:val="24"/>
          </w:rPr>
          <w:t xml:space="preserve">arry Kulesza </w:t>
        </w:r>
      </w:ins>
      <w:ins w:id="105" w:author="Kathy Merrill" w:date="2023-02-15T12:00:00Z">
        <w:r w:rsidR="00DE793C">
          <w:rPr>
            <w:rFonts w:ascii="Arial" w:eastAsia="Times New Roman" w:hAnsi="Arial" w:cs="Arial"/>
            <w:color w:val="4A4A4A"/>
            <w:sz w:val="24"/>
            <w:szCs w:val="24"/>
          </w:rPr>
          <w:t>motioned to nominate and approve Jody Emra as Chair and Nick Gourlie as Vice Chair.</w:t>
        </w:r>
      </w:ins>
    </w:p>
    <w:p w14:paraId="2CCDB50E" w14:textId="275102DD" w:rsidR="00B01739" w:rsidRDefault="00B01739" w:rsidP="00B01739">
      <w:pPr>
        <w:pStyle w:val="ListParagraph"/>
        <w:shd w:val="clear" w:color="auto" w:fill="FFFFFF"/>
        <w:spacing w:after="0" w:line="240" w:lineRule="auto"/>
        <w:ind w:left="-360"/>
        <w:rPr>
          <w:ins w:id="106" w:author="Kathy Merrill" w:date="2023-01-13T10:44:00Z"/>
          <w:rFonts w:ascii="Arial" w:eastAsia="Times New Roman" w:hAnsi="Arial" w:cs="Arial"/>
          <w:color w:val="4A4A4A"/>
          <w:sz w:val="24"/>
          <w:szCs w:val="24"/>
        </w:rPr>
      </w:pPr>
    </w:p>
    <w:p w14:paraId="69E7AFCD" w14:textId="6041C2EE" w:rsidR="00B01739" w:rsidRDefault="00B01739" w:rsidP="00B01739">
      <w:pPr>
        <w:pStyle w:val="ListParagraph"/>
        <w:shd w:val="clear" w:color="auto" w:fill="FFFFFF"/>
        <w:spacing w:after="0" w:line="240" w:lineRule="auto"/>
        <w:ind w:left="-360"/>
        <w:rPr>
          <w:ins w:id="107" w:author="Kathy Merrill" w:date="2023-01-13T10:44:00Z"/>
          <w:rFonts w:ascii="Arial" w:eastAsia="Times New Roman" w:hAnsi="Arial" w:cs="Arial"/>
          <w:color w:val="4A4A4A"/>
          <w:sz w:val="24"/>
          <w:szCs w:val="24"/>
        </w:rPr>
      </w:pPr>
      <w:ins w:id="108" w:author="Kathy Merrill" w:date="2023-01-13T10:44:00Z">
        <w:r>
          <w:rPr>
            <w:rFonts w:ascii="Arial" w:eastAsia="Times New Roman" w:hAnsi="Arial" w:cs="Arial"/>
            <w:color w:val="4A4A4A"/>
            <w:sz w:val="24"/>
            <w:szCs w:val="24"/>
          </w:rPr>
          <w:t xml:space="preserve">Planning Commission </w:t>
        </w:r>
      </w:ins>
      <w:ins w:id="109" w:author="Kathy Merrill" w:date="2023-02-15T12:01:00Z">
        <w:r w:rsidR="00DE793C">
          <w:rPr>
            <w:rFonts w:ascii="Arial" w:eastAsia="Times New Roman" w:hAnsi="Arial" w:cs="Arial"/>
            <w:color w:val="4A4A4A"/>
            <w:sz w:val="24"/>
            <w:szCs w:val="24"/>
          </w:rPr>
          <w:t>Member Larry Kulesza, YES, Planning Commission Member Nick Gourlie, YES. All in favor. Motion approved.</w:t>
        </w:r>
      </w:ins>
    </w:p>
    <w:p w14:paraId="3B52F68B" w14:textId="2ACE1696" w:rsidR="00B01739" w:rsidRDefault="00B01739" w:rsidP="00B01739">
      <w:pPr>
        <w:pStyle w:val="ListParagraph"/>
        <w:shd w:val="clear" w:color="auto" w:fill="FFFFFF"/>
        <w:spacing w:after="0" w:line="240" w:lineRule="auto"/>
        <w:ind w:left="-360"/>
        <w:rPr>
          <w:ins w:id="110" w:author="Kathy Merrill" w:date="2023-01-13T10:44:00Z"/>
          <w:rFonts w:ascii="Arial" w:eastAsia="Times New Roman" w:hAnsi="Arial" w:cs="Arial"/>
          <w:color w:val="4A4A4A"/>
          <w:sz w:val="24"/>
          <w:szCs w:val="24"/>
        </w:rPr>
      </w:pPr>
    </w:p>
    <w:p w14:paraId="123984E9" w14:textId="6FB7B0D6" w:rsidR="007574E7" w:rsidRDefault="007574E7" w:rsidP="007574E7">
      <w:pPr>
        <w:pStyle w:val="ListParagraph"/>
        <w:shd w:val="clear" w:color="auto" w:fill="FFFFFF"/>
        <w:spacing w:after="0" w:line="240" w:lineRule="auto"/>
        <w:ind w:left="-360"/>
        <w:rPr>
          <w:ins w:id="111" w:author="Kathy Merrill" w:date="2023-01-13T10:58:00Z"/>
          <w:rFonts w:ascii="Arial" w:eastAsia="Times New Roman" w:hAnsi="Arial" w:cs="Arial"/>
          <w:color w:val="4A4A4A"/>
          <w:sz w:val="24"/>
          <w:szCs w:val="24"/>
        </w:rPr>
      </w:pPr>
    </w:p>
    <w:p w14:paraId="50E28ADB" w14:textId="0998F4D7" w:rsidR="007B2A8E" w:rsidRPr="00DE793C" w:rsidRDefault="00421B2B" w:rsidP="00DE793C">
      <w:pPr>
        <w:pStyle w:val="ListParagraph"/>
        <w:shd w:val="clear" w:color="auto" w:fill="FFFFFF"/>
        <w:spacing w:after="0" w:line="240" w:lineRule="auto"/>
        <w:ind w:left="-360"/>
        <w:rPr>
          <w:ins w:id="112" w:author="Kathy Merrill" w:date="2022-07-14T11:26:00Z"/>
          <w:rFonts w:ascii="Arial" w:eastAsia="Times New Roman" w:hAnsi="Arial" w:cs="Arial"/>
          <w:color w:val="4A4A4A"/>
          <w:sz w:val="24"/>
          <w:szCs w:val="24"/>
          <w:rPrChange w:id="113" w:author="Kathy Merrill" w:date="2023-02-15T12:02:00Z">
            <w:rPr>
              <w:ins w:id="114" w:author="Kathy Merrill" w:date="2022-07-14T11:26:00Z"/>
              <w:rFonts w:ascii="Arial" w:eastAsia="Times New Roman" w:hAnsi="Arial" w:cs="Arial"/>
              <w:b/>
              <w:bCs/>
              <w:color w:val="4A4A4A"/>
              <w:sz w:val="24"/>
              <w:szCs w:val="24"/>
              <w:u w:val="single"/>
            </w:rPr>
          </w:rPrChange>
        </w:rPr>
      </w:pPr>
      <w:ins w:id="115" w:author="Kathy Merrill" w:date="2023-01-13T11:11:00Z">
        <w:r w:rsidRPr="00DE793C">
          <w:rPr>
            <w:rFonts w:ascii="Arial" w:eastAsia="Times New Roman" w:hAnsi="Arial" w:cs="Arial"/>
            <w:b/>
            <w:bCs/>
            <w:sz w:val="24"/>
            <w:szCs w:val="24"/>
            <w:u w:val="single"/>
            <w:rPrChange w:id="116" w:author="Kathy Merrill" w:date="2023-02-15T12:02:00Z">
              <w:rPr/>
            </w:rPrChange>
          </w:rPr>
          <w:t>T</w:t>
        </w:r>
      </w:ins>
      <w:ins w:id="117" w:author="Kathy Merrill" w:date="2023-02-15T12:02:00Z">
        <w:r w:rsidR="00DE793C">
          <w:rPr>
            <w:rFonts w:ascii="Arial" w:eastAsia="Times New Roman" w:hAnsi="Arial" w:cs="Arial"/>
            <w:b/>
            <w:bCs/>
            <w:sz w:val="24"/>
            <w:szCs w:val="24"/>
            <w:u w:val="single"/>
          </w:rPr>
          <w:t>ITLE 17 REVIEW</w:t>
        </w:r>
      </w:ins>
    </w:p>
    <w:p w14:paraId="1DA966AA" w14:textId="77777777" w:rsidR="007B2A8E" w:rsidRPr="0086185B" w:rsidRDefault="007B2A8E" w:rsidP="0079082C">
      <w:pPr>
        <w:pStyle w:val="ListParagraph"/>
        <w:shd w:val="clear" w:color="auto" w:fill="FFFFFF"/>
        <w:spacing w:after="0" w:line="240" w:lineRule="auto"/>
        <w:ind w:left="-360"/>
        <w:rPr>
          <w:ins w:id="118" w:author="Kathy Merrill" w:date="2022-07-14T11:26:00Z"/>
          <w:rFonts w:ascii="Arial" w:eastAsia="Times New Roman" w:hAnsi="Arial" w:cs="Arial"/>
          <w:b/>
          <w:bCs/>
          <w:sz w:val="24"/>
          <w:szCs w:val="24"/>
          <w:u w:val="single"/>
          <w:rPrChange w:id="119" w:author="Kathy Merrill" w:date="2022-09-21T11:12:00Z">
            <w:rPr>
              <w:ins w:id="120" w:author="Kathy Merrill" w:date="2022-07-14T11:26:00Z"/>
              <w:rFonts w:ascii="Arial" w:eastAsia="Times New Roman" w:hAnsi="Arial" w:cs="Arial"/>
              <w:b/>
              <w:bCs/>
              <w:color w:val="4A4A4A"/>
              <w:sz w:val="24"/>
              <w:szCs w:val="24"/>
              <w:u w:val="single"/>
            </w:rPr>
          </w:rPrChange>
        </w:rPr>
      </w:pPr>
    </w:p>
    <w:p w14:paraId="6736D03F" w14:textId="29133256" w:rsidR="002446F6" w:rsidRPr="0086185B" w:rsidRDefault="00DE793C" w:rsidP="00421B2B">
      <w:pPr>
        <w:pStyle w:val="ListParagraph"/>
        <w:shd w:val="clear" w:color="auto" w:fill="FFFFFF"/>
        <w:spacing w:after="0" w:line="240" w:lineRule="auto"/>
        <w:ind w:left="-360"/>
        <w:rPr>
          <w:ins w:id="121" w:author="Kathy Merrill" w:date="2022-08-10T11:25:00Z"/>
          <w:rFonts w:ascii="Arial" w:eastAsia="Times New Roman" w:hAnsi="Arial" w:cs="Arial"/>
          <w:sz w:val="24"/>
          <w:szCs w:val="24"/>
          <w:rPrChange w:id="122" w:author="Kathy Merrill" w:date="2022-09-21T11:12:00Z">
            <w:rPr>
              <w:ins w:id="123" w:author="Kathy Merrill" w:date="2022-08-10T11:25:00Z"/>
              <w:rFonts w:ascii="Arial" w:eastAsia="Times New Roman" w:hAnsi="Arial" w:cs="Arial"/>
              <w:color w:val="4A4A4A"/>
              <w:sz w:val="24"/>
              <w:szCs w:val="24"/>
            </w:rPr>
          </w:rPrChange>
        </w:rPr>
      </w:pPr>
      <w:ins w:id="124" w:author="Kathy Merrill" w:date="2023-02-15T12:02:00Z">
        <w:r>
          <w:rPr>
            <w:rFonts w:ascii="Arial" w:eastAsia="Times New Roman" w:hAnsi="Arial" w:cs="Arial"/>
            <w:sz w:val="24"/>
            <w:szCs w:val="24"/>
          </w:rPr>
          <w:t>M</w:t>
        </w:r>
      </w:ins>
      <w:ins w:id="125" w:author="Kathy Merrill" w:date="2023-02-15T13:39:00Z">
        <w:r w:rsidR="005E7BBD">
          <w:rPr>
            <w:rFonts w:ascii="Arial" w:eastAsia="Times New Roman" w:hAnsi="Arial" w:cs="Arial"/>
            <w:sz w:val="24"/>
            <w:szCs w:val="24"/>
          </w:rPr>
          <w:t>r</w:t>
        </w:r>
      </w:ins>
      <w:ins w:id="126" w:author="Kathy Merrill" w:date="2023-02-15T12:02:00Z">
        <w:r>
          <w:rPr>
            <w:rFonts w:ascii="Arial" w:eastAsia="Times New Roman" w:hAnsi="Arial" w:cs="Arial"/>
            <w:sz w:val="24"/>
            <w:szCs w:val="24"/>
          </w:rPr>
          <w:t xml:space="preserve">s. Alicia Ayars </w:t>
        </w:r>
      </w:ins>
      <w:ins w:id="127" w:author="Kathy Merrill" w:date="2023-02-15T12:03:00Z">
        <w:r>
          <w:rPr>
            <w:rFonts w:ascii="Arial" w:eastAsia="Times New Roman" w:hAnsi="Arial" w:cs="Arial"/>
            <w:sz w:val="24"/>
            <w:szCs w:val="24"/>
          </w:rPr>
          <w:t xml:space="preserve">stated a handout of the draft of the Zoning and Land Use Map update, and Title 17 Update was given to all attendees. </w:t>
        </w:r>
      </w:ins>
      <w:ins w:id="128" w:author="Kathy Merrill" w:date="2023-02-15T12:04:00Z">
        <w:r>
          <w:rPr>
            <w:rFonts w:ascii="Arial" w:eastAsia="Times New Roman" w:hAnsi="Arial" w:cs="Arial"/>
            <w:sz w:val="24"/>
            <w:szCs w:val="24"/>
          </w:rPr>
          <w:t xml:space="preserve">She discussed the outline and </w:t>
        </w:r>
      </w:ins>
      <w:ins w:id="129" w:author="Kathy Merrill" w:date="2023-02-15T12:05:00Z">
        <w:r>
          <w:rPr>
            <w:rFonts w:ascii="Arial" w:eastAsia="Times New Roman" w:hAnsi="Arial" w:cs="Arial"/>
            <w:sz w:val="24"/>
            <w:szCs w:val="24"/>
          </w:rPr>
          <w:t>items to address. The Zoning map along with a list of properties was given to all attendees.  The list of properties in question were reviewed by the group and a few were noted as</w:t>
        </w:r>
      </w:ins>
      <w:ins w:id="130" w:author="Kathy Merrill" w:date="2023-02-15T12:06:00Z">
        <w:r>
          <w:rPr>
            <w:rFonts w:ascii="Arial" w:eastAsia="Times New Roman" w:hAnsi="Arial" w:cs="Arial"/>
            <w:sz w:val="24"/>
            <w:szCs w:val="24"/>
          </w:rPr>
          <w:t xml:space="preserve"> incorrect and some that needed to be changed. The Zoning Districts were discussed</w:t>
        </w:r>
      </w:ins>
      <w:ins w:id="131" w:author="Kathy Merrill" w:date="2023-02-15T12:18:00Z">
        <w:r w:rsidR="00EE6717">
          <w:rPr>
            <w:rFonts w:ascii="Arial" w:eastAsia="Times New Roman" w:hAnsi="Arial" w:cs="Arial"/>
            <w:sz w:val="24"/>
            <w:szCs w:val="24"/>
          </w:rPr>
          <w:t>,</w:t>
        </w:r>
      </w:ins>
      <w:ins w:id="132" w:author="Kathy Merrill" w:date="2023-02-15T12:06:00Z">
        <w:r>
          <w:rPr>
            <w:rFonts w:ascii="Arial" w:eastAsia="Times New Roman" w:hAnsi="Arial" w:cs="Arial"/>
            <w:sz w:val="24"/>
            <w:szCs w:val="24"/>
          </w:rPr>
          <w:t xml:space="preserve"> and the group agreed that a revision of the zones</w:t>
        </w:r>
      </w:ins>
      <w:ins w:id="133" w:author="Kathy Merrill" w:date="2023-02-15T12:07:00Z">
        <w:r>
          <w:rPr>
            <w:rFonts w:ascii="Arial" w:eastAsia="Times New Roman" w:hAnsi="Arial" w:cs="Arial"/>
            <w:sz w:val="24"/>
            <w:szCs w:val="24"/>
          </w:rPr>
          <w:t xml:space="preserve"> was needed. </w:t>
        </w:r>
        <w:r w:rsidR="00ED194F">
          <w:rPr>
            <w:rFonts w:ascii="Arial" w:eastAsia="Times New Roman" w:hAnsi="Arial" w:cs="Arial"/>
            <w:sz w:val="24"/>
            <w:szCs w:val="24"/>
          </w:rPr>
          <w:t xml:space="preserve"> Alicia pointed out the list was divided into Primary and Secondary sections to address as well as </w:t>
        </w:r>
      </w:ins>
      <w:ins w:id="134" w:author="Kathy Merrill" w:date="2023-02-15T12:08:00Z">
        <w:r w:rsidR="00ED194F">
          <w:rPr>
            <w:rFonts w:ascii="Arial" w:eastAsia="Times New Roman" w:hAnsi="Arial" w:cs="Arial"/>
            <w:sz w:val="24"/>
            <w:szCs w:val="24"/>
          </w:rPr>
          <w:t xml:space="preserve">listing other areas to clean up or change.  In Section </w:t>
        </w:r>
      </w:ins>
      <w:ins w:id="135" w:author="Kathy Merrill" w:date="2023-02-15T12:09:00Z">
        <w:r w:rsidR="00ED194F">
          <w:rPr>
            <w:rFonts w:ascii="Arial" w:eastAsia="Times New Roman" w:hAnsi="Arial" w:cs="Arial"/>
            <w:sz w:val="24"/>
            <w:szCs w:val="24"/>
          </w:rPr>
          <w:t>17.03 the list was long</w:t>
        </w:r>
      </w:ins>
      <w:ins w:id="136" w:author="Kathy Merrill" w:date="2023-02-15T12:18:00Z">
        <w:r w:rsidR="00EE6717">
          <w:rPr>
            <w:rFonts w:ascii="Arial" w:eastAsia="Times New Roman" w:hAnsi="Arial" w:cs="Arial"/>
            <w:sz w:val="24"/>
            <w:szCs w:val="24"/>
          </w:rPr>
          <w:t>,</w:t>
        </w:r>
      </w:ins>
      <w:ins w:id="137" w:author="Kathy Merrill" w:date="2023-02-15T12:09:00Z">
        <w:r w:rsidR="00ED194F">
          <w:rPr>
            <w:rFonts w:ascii="Arial" w:eastAsia="Times New Roman" w:hAnsi="Arial" w:cs="Arial"/>
            <w:sz w:val="24"/>
            <w:szCs w:val="24"/>
          </w:rPr>
          <w:t xml:space="preserve"> but most items didn’t require any changes but asked the group to let her know if they felt there were items that needed to be addressed</w:t>
        </w:r>
      </w:ins>
      <w:ins w:id="138" w:author="Kathy Merrill" w:date="2023-02-15T12:10:00Z">
        <w:r w:rsidR="00ED194F">
          <w:rPr>
            <w:rFonts w:ascii="Arial" w:eastAsia="Times New Roman" w:hAnsi="Arial" w:cs="Arial"/>
            <w:sz w:val="24"/>
            <w:szCs w:val="24"/>
          </w:rPr>
          <w:t>. The changes will need to be updated with the Housing Action Plan language to be consistent.</w:t>
        </w:r>
      </w:ins>
    </w:p>
    <w:p w14:paraId="48389411" w14:textId="4F5DCD09" w:rsidR="002446F6" w:rsidRPr="0086185B" w:rsidRDefault="002446F6" w:rsidP="0079082C">
      <w:pPr>
        <w:pStyle w:val="ListParagraph"/>
        <w:shd w:val="clear" w:color="auto" w:fill="FFFFFF"/>
        <w:spacing w:after="0" w:line="240" w:lineRule="auto"/>
        <w:ind w:left="-360"/>
        <w:rPr>
          <w:ins w:id="139" w:author="Kathy Merrill" w:date="2022-08-10T11:26:00Z"/>
          <w:rFonts w:ascii="Arial" w:eastAsia="Times New Roman" w:hAnsi="Arial" w:cs="Arial"/>
          <w:sz w:val="24"/>
          <w:szCs w:val="24"/>
          <w:rPrChange w:id="140" w:author="Kathy Merrill" w:date="2022-09-21T11:12:00Z">
            <w:rPr>
              <w:ins w:id="141" w:author="Kathy Merrill" w:date="2022-08-10T11:26:00Z"/>
              <w:rFonts w:ascii="Arial" w:eastAsia="Times New Roman" w:hAnsi="Arial" w:cs="Arial"/>
              <w:color w:val="4A4A4A"/>
              <w:sz w:val="24"/>
              <w:szCs w:val="24"/>
            </w:rPr>
          </w:rPrChange>
        </w:rPr>
      </w:pPr>
    </w:p>
    <w:p w14:paraId="079765F8" w14:textId="70FBAB7A" w:rsidR="002446F6" w:rsidRDefault="002446F6" w:rsidP="002446F6">
      <w:pPr>
        <w:pStyle w:val="ListParagraph"/>
        <w:shd w:val="clear" w:color="auto" w:fill="FFFFFF"/>
        <w:spacing w:after="0" w:line="240" w:lineRule="auto"/>
        <w:ind w:left="-360"/>
        <w:rPr>
          <w:ins w:id="142" w:author="Kathy Merrill" w:date="2023-02-15T12:13:00Z"/>
          <w:rFonts w:ascii="Arial" w:eastAsia="Times New Roman" w:hAnsi="Arial" w:cs="Arial"/>
          <w:sz w:val="24"/>
          <w:szCs w:val="24"/>
        </w:rPr>
      </w:pPr>
      <w:ins w:id="143" w:author="Kathy Merrill" w:date="2022-08-10T11:26:00Z">
        <w:r w:rsidRPr="0086185B">
          <w:rPr>
            <w:rFonts w:ascii="Arial" w:eastAsia="Times New Roman" w:hAnsi="Arial" w:cs="Arial"/>
            <w:sz w:val="24"/>
            <w:szCs w:val="24"/>
            <w:rPrChange w:id="144" w:author="Kathy Merrill" w:date="2022-09-21T11:12:00Z">
              <w:rPr>
                <w:rFonts w:ascii="Arial" w:eastAsia="Times New Roman" w:hAnsi="Arial" w:cs="Arial"/>
                <w:color w:val="4A4A4A"/>
                <w:sz w:val="24"/>
                <w:szCs w:val="24"/>
              </w:rPr>
            </w:rPrChange>
          </w:rPr>
          <w:t xml:space="preserve">Planning Commission Member Larry Kulesza </w:t>
        </w:r>
      </w:ins>
      <w:ins w:id="145" w:author="Kathy Merrill" w:date="2023-02-15T12:10:00Z">
        <w:r w:rsidR="00ED194F">
          <w:rPr>
            <w:rFonts w:ascii="Arial" w:eastAsia="Times New Roman" w:hAnsi="Arial" w:cs="Arial"/>
            <w:sz w:val="24"/>
            <w:szCs w:val="24"/>
          </w:rPr>
          <w:t xml:space="preserve">stated </w:t>
        </w:r>
      </w:ins>
      <w:ins w:id="146" w:author="Kathy Merrill" w:date="2023-02-15T12:11:00Z">
        <w:r w:rsidR="00ED194F">
          <w:rPr>
            <w:rFonts w:ascii="Arial" w:eastAsia="Times New Roman" w:hAnsi="Arial" w:cs="Arial"/>
            <w:sz w:val="24"/>
            <w:szCs w:val="24"/>
          </w:rPr>
          <w:t>any new RV parks must do a Binding Site Plan. He said he did not bring his notes for language</w:t>
        </w:r>
      </w:ins>
      <w:ins w:id="147" w:author="Kathy Merrill" w:date="2023-02-15T12:12:00Z">
        <w:r w:rsidR="00ED194F">
          <w:rPr>
            <w:rFonts w:ascii="Arial" w:eastAsia="Times New Roman" w:hAnsi="Arial" w:cs="Arial"/>
            <w:sz w:val="24"/>
            <w:szCs w:val="24"/>
          </w:rPr>
          <w:t xml:space="preserve"> on the Ordinance patches. On Variances, there are minor and major as well as for the Conditional Use Plan there are also minor and major. The Con</w:t>
        </w:r>
      </w:ins>
      <w:ins w:id="148" w:author="Kathy Merrill" w:date="2023-02-15T12:13:00Z">
        <w:r w:rsidR="00ED194F">
          <w:rPr>
            <w:rFonts w:ascii="Arial" w:eastAsia="Times New Roman" w:hAnsi="Arial" w:cs="Arial"/>
            <w:sz w:val="24"/>
            <w:szCs w:val="24"/>
          </w:rPr>
          <w:t>ditional Use Plan will attach to the property. For Duplexes, those are Type I Conditional Use Permits if located in historic Kettle Falls.</w:t>
        </w:r>
      </w:ins>
    </w:p>
    <w:p w14:paraId="01EE553F" w14:textId="22A86909" w:rsidR="00ED194F" w:rsidRDefault="00ED194F" w:rsidP="002446F6">
      <w:pPr>
        <w:pStyle w:val="ListParagraph"/>
        <w:shd w:val="clear" w:color="auto" w:fill="FFFFFF"/>
        <w:spacing w:after="0" w:line="240" w:lineRule="auto"/>
        <w:ind w:left="-360"/>
        <w:rPr>
          <w:ins w:id="149" w:author="Kathy Merrill" w:date="2023-02-15T12:14:00Z"/>
          <w:rFonts w:ascii="Arial" w:eastAsia="Times New Roman" w:hAnsi="Arial" w:cs="Arial"/>
          <w:sz w:val="24"/>
          <w:szCs w:val="24"/>
        </w:rPr>
      </w:pPr>
    </w:p>
    <w:p w14:paraId="31D23B30" w14:textId="31A631D4" w:rsidR="00ED194F" w:rsidRPr="0086185B" w:rsidRDefault="00ED194F" w:rsidP="002446F6">
      <w:pPr>
        <w:pStyle w:val="ListParagraph"/>
        <w:shd w:val="clear" w:color="auto" w:fill="FFFFFF"/>
        <w:spacing w:after="0" w:line="240" w:lineRule="auto"/>
        <w:ind w:left="-360"/>
        <w:rPr>
          <w:ins w:id="150" w:author="Kathy Merrill" w:date="2022-08-10T11:27:00Z"/>
          <w:rFonts w:ascii="Arial" w:eastAsia="Times New Roman" w:hAnsi="Arial" w:cs="Arial"/>
          <w:sz w:val="24"/>
          <w:szCs w:val="24"/>
          <w:rPrChange w:id="151" w:author="Kathy Merrill" w:date="2022-09-21T11:12:00Z">
            <w:rPr>
              <w:ins w:id="152" w:author="Kathy Merrill" w:date="2022-08-10T11:27:00Z"/>
              <w:rFonts w:ascii="Arial" w:eastAsia="Times New Roman" w:hAnsi="Arial" w:cs="Arial"/>
              <w:color w:val="4A4A4A"/>
              <w:sz w:val="24"/>
              <w:szCs w:val="24"/>
            </w:rPr>
          </w:rPrChange>
        </w:rPr>
      </w:pPr>
      <w:ins w:id="153" w:author="Kathy Merrill" w:date="2023-02-15T12:14:00Z">
        <w:r>
          <w:rPr>
            <w:rFonts w:ascii="Arial" w:eastAsia="Times New Roman" w:hAnsi="Arial" w:cs="Arial"/>
            <w:sz w:val="24"/>
            <w:szCs w:val="24"/>
          </w:rPr>
          <w:t>M</w:t>
        </w:r>
      </w:ins>
      <w:ins w:id="154" w:author="Kathy Merrill" w:date="2023-02-15T13:40:00Z">
        <w:r w:rsidR="005E7BBD">
          <w:rPr>
            <w:rFonts w:ascii="Arial" w:eastAsia="Times New Roman" w:hAnsi="Arial" w:cs="Arial"/>
            <w:sz w:val="24"/>
            <w:szCs w:val="24"/>
          </w:rPr>
          <w:t>r</w:t>
        </w:r>
      </w:ins>
      <w:ins w:id="155" w:author="Kathy Merrill" w:date="2023-02-15T12:14:00Z">
        <w:r>
          <w:rPr>
            <w:rFonts w:ascii="Arial" w:eastAsia="Times New Roman" w:hAnsi="Arial" w:cs="Arial"/>
            <w:sz w:val="24"/>
            <w:szCs w:val="24"/>
          </w:rPr>
          <w:t>s. Alicia Ayars stated 17.04 Land Division, 17.05 Applications, 17.06 Administration, 17.07 Comprehensive Plan and Appendix had mostly no changes. Just need some gener</w:t>
        </w:r>
      </w:ins>
      <w:ins w:id="156" w:author="Kathy Merrill" w:date="2023-02-15T12:15:00Z">
        <w:r>
          <w:rPr>
            <w:rFonts w:ascii="Arial" w:eastAsia="Times New Roman" w:hAnsi="Arial" w:cs="Arial"/>
            <w:sz w:val="24"/>
            <w:szCs w:val="24"/>
          </w:rPr>
          <w:t>al clean up. Appendix B – Procedural Flow Charts. Ne</w:t>
        </w:r>
      </w:ins>
      <w:ins w:id="157" w:author="Kathy Merrill" w:date="2023-02-15T12:16:00Z">
        <w:r>
          <w:rPr>
            <w:rFonts w:ascii="Arial" w:eastAsia="Times New Roman" w:hAnsi="Arial" w:cs="Arial"/>
            <w:sz w:val="24"/>
            <w:szCs w:val="24"/>
          </w:rPr>
          <w:t>ed to identify Type I, Type II and Type III processe</w:t>
        </w:r>
      </w:ins>
      <w:ins w:id="158" w:author="Kathy Merrill" w:date="2023-02-15T13:40:00Z">
        <w:r w:rsidR="005E7BBD">
          <w:rPr>
            <w:rFonts w:ascii="Arial" w:eastAsia="Times New Roman" w:hAnsi="Arial" w:cs="Arial"/>
            <w:sz w:val="24"/>
            <w:szCs w:val="24"/>
          </w:rPr>
          <w:t>s</w:t>
        </w:r>
      </w:ins>
      <w:ins w:id="159" w:author="Kathy Merrill" w:date="2023-02-15T12:16:00Z">
        <w:r>
          <w:rPr>
            <w:rFonts w:ascii="Arial" w:eastAsia="Times New Roman" w:hAnsi="Arial" w:cs="Arial"/>
            <w:sz w:val="24"/>
            <w:szCs w:val="24"/>
          </w:rPr>
          <w:t xml:space="preserve"> and what permits are needed for each. That will be added to Title 17 with the fees </w:t>
        </w:r>
      </w:ins>
      <w:ins w:id="160" w:author="Kathy Merrill" w:date="2023-02-15T12:17:00Z">
        <w:r>
          <w:rPr>
            <w:rFonts w:ascii="Arial" w:eastAsia="Times New Roman" w:hAnsi="Arial" w:cs="Arial"/>
            <w:sz w:val="24"/>
            <w:szCs w:val="24"/>
          </w:rPr>
          <w:t>for each identified.</w:t>
        </w:r>
      </w:ins>
    </w:p>
    <w:p w14:paraId="5FAD17E2" w14:textId="4CF93223" w:rsidR="002446F6" w:rsidRPr="0086185B" w:rsidRDefault="002446F6" w:rsidP="002446F6">
      <w:pPr>
        <w:pStyle w:val="ListParagraph"/>
        <w:shd w:val="clear" w:color="auto" w:fill="FFFFFF"/>
        <w:spacing w:after="0" w:line="240" w:lineRule="auto"/>
        <w:ind w:left="-360"/>
        <w:rPr>
          <w:ins w:id="161" w:author="Kathy Merrill" w:date="2022-08-10T11:27:00Z"/>
          <w:rFonts w:ascii="Arial" w:eastAsia="Times New Roman" w:hAnsi="Arial" w:cs="Arial"/>
          <w:sz w:val="24"/>
          <w:szCs w:val="24"/>
          <w:rPrChange w:id="162" w:author="Kathy Merrill" w:date="2022-09-21T11:12:00Z">
            <w:rPr>
              <w:ins w:id="163" w:author="Kathy Merrill" w:date="2022-08-10T11:27:00Z"/>
              <w:rFonts w:ascii="Arial" w:eastAsia="Times New Roman" w:hAnsi="Arial" w:cs="Arial"/>
              <w:color w:val="4A4A4A"/>
              <w:sz w:val="24"/>
              <w:szCs w:val="24"/>
            </w:rPr>
          </w:rPrChange>
        </w:rPr>
      </w:pPr>
    </w:p>
    <w:p w14:paraId="0F055464" w14:textId="31385E6A" w:rsidR="002446F6" w:rsidRDefault="00FD23F9" w:rsidP="002446F6">
      <w:pPr>
        <w:pStyle w:val="ListParagraph"/>
        <w:shd w:val="clear" w:color="auto" w:fill="FFFFFF"/>
        <w:spacing w:after="0" w:line="240" w:lineRule="auto"/>
        <w:ind w:left="-360"/>
        <w:rPr>
          <w:ins w:id="164" w:author="Kathy Merrill" w:date="2023-02-15T12:17:00Z"/>
          <w:rFonts w:ascii="Arial" w:eastAsia="Times New Roman" w:hAnsi="Arial" w:cs="Arial"/>
          <w:sz w:val="24"/>
          <w:szCs w:val="24"/>
        </w:rPr>
      </w:pPr>
      <w:ins w:id="165" w:author="Kathy Merrill" w:date="2022-09-21T11:15:00Z">
        <w:r>
          <w:rPr>
            <w:rFonts w:ascii="Arial" w:eastAsia="Times New Roman" w:hAnsi="Arial" w:cs="Arial"/>
            <w:sz w:val="24"/>
            <w:szCs w:val="24"/>
          </w:rPr>
          <w:t>Pla</w:t>
        </w:r>
      </w:ins>
      <w:ins w:id="166" w:author="Kathy Merrill" w:date="2022-09-21T11:16:00Z">
        <w:r>
          <w:rPr>
            <w:rFonts w:ascii="Arial" w:eastAsia="Times New Roman" w:hAnsi="Arial" w:cs="Arial"/>
            <w:sz w:val="24"/>
            <w:szCs w:val="24"/>
          </w:rPr>
          <w:t xml:space="preserve">nning Commission </w:t>
        </w:r>
      </w:ins>
      <w:ins w:id="167" w:author="Kathy Merrill" w:date="2023-02-15T12:17:00Z">
        <w:r w:rsidR="00EE6717">
          <w:rPr>
            <w:rFonts w:ascii="Arial" w:eastAsia="Times New Roman" w:hAnsi="Arial" w:cs="Arial"/>
            <w:sz w:val="24"/>
            <w:szCs w:val="24"/>
          </w:rPr>
          <w:t>Member Larry Kulesza stated the flow charts need a timeline.</w:t>
        </w:r>
      </w:ins>
    </w:p>
    <w:p w14:paraId="5A8AC3B3" w14:textId="6EFA44F1" w:rsidR="00EE6717" w:rsidRDefault="00EE6717" w:rsidP="002446F6">
      <w:pPr>
        <w:pStyle w:val="ListParagraph"/>
        <w:shd w:val="clear" w:color="auto" w:fill="FFFFFF"/>
        <w:spacing w:after="0" w:line="240" w:lineRule="auto"/>
        <w:ind w:left="-360"/>
        <w:rPr>
          <w:ins w:id="168" w:author="Kathy Merrill" w:date="2023-02-15T12:17:00Z"/>
          <w:rFonts w:ascii="Arial" w:eastAsia="Times New Roman" w:hAnsi="Arial" w:cs="Arial"/>
          <w:sz w:val="24"/>
          <w:szCs w:val="24"/>
        </w:rPr>
      </w:pPr>
    </w:p>
    <w:p w14:paraId="1233D38E" w14:textId="0C86FAAA" w:rsidR="00EE6717" w:rsidRDefault="00EE6717" w:rsidP="002446F6">
      <w:pPr>
        <w:pStyle w:val="ListParagraph"/>
        <w:shd w:val="clear" w:color="auto" w:fill="FFFFFF"/>
        <w:spacing w:after="0" w:line="240" w:lineRule="auto"/>
        <w:ind w:left="-360"/>
        <w:rPr>
          <w:ins w:id="169" w:author="Kathy Merrill" w:date="2023-02-15T12:18:00Z"/>
          <w:rFonts w:ascii="Arial" w:eastAsia="Times New Roman" w:hAnsi="Arial" w:cs="Arial"/>
          <w:sz w:val="24"/>
          <w:szCs w:val="24"/>
        </w:rPr>
      </w:pPr>
      <w:ins w:id="170" w:author="Kathy Merrill" w:date="2023-02-15T12:17:00Z">
        <w:r>
          <w:rPr>
            <w:rFonts w:ascii="Arial" w:eastAsia="Times New Roman" w:hAnsi="Arial" w:cs="Arial"/>
            <w:sz w:val="24"/>
            <w:szCs w:val="24"/>
          </w:rPr>
          <w:t>M</w:t>
        </w:r>
      </w:ins>
      <w:ins w:id="171" w:author="Kathy Merrill" w:date="2023-02-15T13:40:00Z">
        <w:r w:rsidR="005E7BBD">
          <w:rPr>
            <w:rFonts w:ascii="Arial" w:eastAsia="Times New Roman" w:hAnsi="Arial" w:cs="Arial"/>
            <w:sz w:val="24"/>
            <w:szCs w:val="24"/>
          </w:rPr>
          <w:t>r</w:t>
        </w:r>
      </w:ins>
      <w:ins w:id="172" w:author="Kathy Merrill" w:date="2023-02-15T12:17:00Z">
        <w:r>
          <w:rPr>
            <w:rFonts w:ascii="Arial" w:eastAsia="Times New Roman" w:hAnsi="Arial" w:cs="Arial"/>
            <w:sz w:val="24"/>
            <w:szCs w:val="24"/>
          </w:rPr>
          <w:t xml:space="preserve">s. Alicia Ayars stated the Land Use Map and Comp Plan amendments can be </w:t>
        </w:r>
      </w:ins>
      <w:ins w:id="173" w:author="Kathy Merrill" w:date="2023-02-15T12:18:00Z">
        <w:r>
          <w:rPr>
            <w:rFonts w:ascii="Arial" w:eastAsia="Times New Roman" w:hAnsi="Arial" w:cs="Arial"/>
            <w:sz w:val="24"/>
            <w:szCs w:val="24"/>
          </w:rPr>
          <w:t>done later.</w:t>
        </w:r>
      </w:ins>
    </w:p>
    <w:p w14:paraId="3556A102" w14:textId="19A6D0FA" w:rsidR="00EE6717" w:rsidRDefault="00EE6717" w:rsidP="002446F6">
      <w:pPr>
        <w:pStyle w:val="ListParagraph"/>
        <w:shd w:val="clear" w:color="auto" w:fill="FFFFFF"/>
        <w:spacing w:after="0" w:line="240" w:lineRule="auto"/>
        <w:ind w:left="-360"/>
        <w:rPr>
          <w:ins w:id="174" w:author="Kathy Merrill" w:date="2023-02-15T12:18:00Z"/>
          <w:rFonts w:ascii="Arial" w:eastAsia="Times New Roman" w:hAnsi="Arial" w:cs="Arial"/>
          <w:sz w:val="24"/>
          <w:szCs w:val="24"/>
        </w:rPr>
      </w:pPr>
    </w:p>
    <w:p w14:paraId="2FABBF2B" w14:textId="586AAFCB" w:rsidR="00EE6717" w:rsidRPr="00EE6717" w:rsidRDefault="00EE6717" w:rsidP="002446F6">
      <w:pPr>
        <w:pStyle w:val="ListParagraph"/>
        <w:shd w:val="clear" w:color="auto" w:fill="FFFFFF"/>
        <w:spacing w:after="0" w:line="240" w:lineRule="auto"/>
        <w:ind w:left="-360"/>
        <w:rPr>
          <w:ins w:id="175" w:author="Kathy Merrill" w:date="2023-01-13T11:14:00Z"/>
          <w:rFonts w:ascii="Arial" w:eastAsia="Times New Roman" w:hAnsi="Arial" w:cs="Arial"/>
          <w:b/>
          <w:bCs/>
          <w:sz w:val="24"/>
          <w:szCs w:val="24"/>
          <w:u w:val="single"/>
          <w:rPrChange w:id="176" w:author="Kathy Merrill" w:date="2023-02-15T12:19:00Z">
            <w:rPr>
              <w:ins w:id="177" w:author="Kathy Merrill" w:date="2023-01-13T11:14:00Z"/>
              <w:rFonts w:ascii="Arial" w:eastAsia="Times New Roman" w:hAnsi="Arial" w:cs="Arial"/>
              <w:sz w:val="24"/>
              <w:szCs w:val="24"/>
            </w:rPr>
          </w:rPrChange>
        </w:rPr>
      </w:pPr>
      <w:ins w:id="178" w:author="Kathy Merrill" w:date="2023-02-15T12:19:00Z">
        <w:r w:rsidRPr="00EE6717">
          <w:rPr>
            <w:rFonts w:ascii="Arial" w:eastAsia="Times New Roman" w:hAnsi="Arial" w:cs="Arial"/>
            <w:b/>
            <w:bCs/>
            <w:sz w:val="24"/>
            <w:szCs w:val="24"/>
            <w:u w:val="single"/>
            <w:rPrChange w:id="179" w:author="Kathy Merrill" w:date="2023-02-15T12:19:00Z">
              <w:rPr>
                <w:rFonts w:ascii="Arial" w:eastAsia="Times New Roman" w:hAnsi="Arial" w:cs="Arial"/>
                <w:sz w:val="24"/>
                <w:szCs w:val="24"/>
              </w:rPr>
            </w:rPrChange>
          </w:rPr>
          <w:t>HAPI GRANT REVIEW</w:t>
        </w:r>
      </w:ins>
    </w:p>
    <w:p w14:paraId="7872374C" w14:textId="5F319033" w:rsidR="00421B2B" w:rsidRDefault="00421B2B" w:rsidP="002446F6">
      <w:pPr>
        <w:pStyle w:val="ListParagraph"/>
        <w:shd w:val="clear" w:color="auto" w:fill="FFFFFF"/>
        <w:spacing w:after="0" w:line="240" w:lineRule="auto"/>
        <w:ind w:left="-360"/>
        <w:rPr>
          <w:ins w:id="180" w:author="Kathy Merrill" w:date="2023-01-13T11:14:00Z"/>
          <w:rFonts w:ascii="Arial" w:eastAsia="Times New Roman" w:hAnsi="Arial" w:cs="Arial"/>
          <w:sz w:val="24"/>
          <w:szCs w:val="24"/>
        </w:rPr>
      </w:pPr>
    </w:p>
    <w:p w14:paraId="0646ED35" w14:textId="1275ABDD" w:rsidR="006D76B0" w:rsidRDefault="00EE6717" w:rsidP="006D76B0">
      <w:pPr>
        <w:pStyle w:val="ListParagraph"/>
        <w:shd w:val="clear" w:color="auto" w:fill="FFFFFF"/>
        <w:spacing w:after="0" w:line="240" w:lineRule="auto"/>
        <w:ind w:left="-360"/>
        <w:rPr>
          <w:ins w:id="181" w:author="Kathy Merrill" w:date="2023-02-15T12:26:00Z"/>
          <w:rFonts w:ascii="Arial" w:eastAsia="Times New Roman" w:hAnsi="Arial" w:cs="Arial"/>
          <w:sz w:val="24"/>
          <w:szCs w:val="24"/>
        </w:rPr>
      </w:pPr>
      <w:ins w:id="182" w:author="Kathy Merrill" w:date="2023-02-15T12:19:00Z">
        <w:r>
          <w:rPr>
            <w:rFonts w:ascii="Arial" w:eastAsia="Times New Roman" w:hAnsi="Arial" w:cs="Arial"/>
            <w:sz w:val="24"/>
            <w:szCs w:val="24"/>
          </w:rPr>
          <w:t>M</w:t>
        </w:r>
      </w:ins>
      <w:ins w:id="183" w:author="Kathy Merrill" w:date="2023-02-15T13:40:00Z">
        <w:r w:rsidR="005E7BBD">
          <w:rPr>
            <w:rFonts w:ascii="Arial" w:eastAsia="Times New Roman" w:hAnsi="Arial" w:cs="Arial"/>
            <w:sz w:val="24"/>
            <w:szCs w:val="24"/>
          </w:rPr>
          <w:t>r</w:t>
        </w:r>
      </w:ins>
      <w:ins w:id="184" w:author="Kathy Merrill" w:date="2023-02-15T12:19:00Z">
        <w:r>
          <w:rPr>
            <w:rFonts w:ascii="Arial" w:eastAsia="Times New Roman" w:hAnsi="Arial" w:cs="Arial"/>
            <w:sz w:val="24"/>
            <w:szCs w:val="24"/>
          </w:rPr>
          <w:t>s. Alicia Ayars</w:t>
        </w:r>
      </w:ins>
      <w:ins w:id="185" w:author="Kathy Merrill" w:date="2023-02-15T12:20:00Z">
        <w:r>
          <w:rPr>
            <w:rFonts w:ascii="Arial" w:eastAsia="Times New Roman" w:hAnsi="Arial" w:cs="Arial"/>
            <w:sz w:val="24"/>
            <w:szCs w:val="24"/>
          </w:rPr>
          <w:t xml:space="preserve"> stated there were two additional strategies added. </w:t>
        </w:r>
      </w:ins>
      <w:ins w:id="186" w:author="Kathy Merrill" w:date="2023-02-15T12:21:00Z">
        <w:r>
          <w:rPr>
            <w:rFonts w:ascii="Arial" w:eastAsia="Times New Roman" w:hAnsi="Arial" w:cs="Arial"/>
            <w:sz w:val="24"/>
            <w:szCs w:val="24"/>
          </w:rPr>
          <w:t>A handout</w:t>
        </w:r>
      </w:ins>
      <w:ins w:id="187" w:author="Kathy Merrill" w:date="2023-02-15T12:23:00Z">
        <w:r>
          <w:rPr>
            <w:rFonts w:ascii="Arial" w:eastAsia="Times New Roman" w:hAnsi="Arial" w:cs="Arial"/>
            <w:sz w:val="24"/>
            <w:szCs w:val="24"/>
          </w:rPr>
          <w:t xml:space="preserve"> </w:t>
        </w:r>
      </w:ins>
      <w:ins w:id="188" w:author="Kathy Merrill" w:date="2023-02-15T12:29:00Z">
        <w:r w:rsidR="00B00BF2">
          <w:rPr>
            <w:rFonts w:ascii="Arial" w:eastAsia="Times New Roman" w:hAnsi="Arial" w:cs="Arial"/>
            <w:sz w:val="24"/>
            <w:szCs w:val="24"/>
          </w:rPr>
          <w:t xml:space="preserve">titled </w:t>
        </w:r>
      </w:ins>
      <w:ins w:id="189" w:author="Kathy Merrill" w:date="2023-02-15T12:23:00Z">
        <w:r>
          <w:rPr>
            <w:rFonts w:ascii="Arial" w:eastAsia="Times New Roman" w:hAnsi="Arial" w:cs="Arial"/>
            <w:sz w:val="24"/>
            <w:szCs w:val="24"/>
          </w:rPr>
          <w:t xml:space="preserve">Guidance for Developing a Housing Action Plan was handed out to all. The chart </w:t>
        </w:r>
      </w:ins>
      <w:ins w:id="190" w:author="Kathy Merrill" w:date="2023-02-15T12:29:00Z">
        <w:r w:rsidR="00B00BF2">
          <w:rPr>
            <w:rFonts w:ascii="Arial" w:eastAsia="Times New Roman" w:hAnsi="Arial" w:cs="Arial"/>
            <w:sz w:val="24"/>
            <w:szCs w:val="24"/>
          </w:rPr>
          <w:t xml:space="preserve">on page 10 </w:t>
        </w:r>
      </w:ins>
      <w:ins w:id="191" w:author="Kathy Merrill" w:date="2023-02-15T12:23:00Z">
        <w:r>
          <w:rPr>
            <w:rFonts w:ascii="Arial" w:eastAsia="Times New Roman" w:hAnsi="Arial" w:cs="Arial"/>
            <w:sz w:val="24"/>
            <w:szCs w:val="24"/>
          </w:rPr>
          <w:t xml:space="preserve">shows what we can control and what we can do. </w:t>
        </w:r>
      </w:ins>
      <w:ins w:id="192" w:author="Kathy Merrill" w:date="2023-02-15T12:24:00Z">
        <w:r>
          <w:rPr>
            <w:rFonts w:ascii="Arial" w:eastAsia="Times New Roman" w:hAnsi="Arial" w:cs="Arial"/>
            <w:sz w:val="24"/>
            <w:szCs w:val="24"/>
          </w:rPr>
          <w:t xml:space="preserve">Most recommendations are shown in the middle of the chart. </w:t>
        </w:r>
      </w:ins>
      <w:ins w:id="193" w:author="Kathy Merrill" w:date="2023-02-15T12:25:00Z">
        <w:r>
          <w:rPr>
            <w:rFonts w:ascii="Arial" w:eastAsia="Times New Roman" w:hAnsi="Arial" w:cs="Arial"/>
            <w:sz w:val="24"/>
            <w:szCs w:val="24"/>
          </w:rPr>
          <w:t>Ke</w:t>
        </w:r>
      </w:ins>
      <w:ins w:id="194" w:author="Kathy Merrill" w:date="2023-02-15T12:26:00Z">
        <w:r>
          <w:rPr>
            <w:rFonts w:ascii="Arial" w:eastAsia="Times New Roman" w:hAnsi="Arial" w:cs="Arial"/>
            <w:sz w:val="24"/>
            <w:szCs w:val="24"/>
          </w:rPr>
          <w:t>ttle Falls needs to do a Housing Needs Analysis. This shows the Data on the UGA and developable land.</w:t>
        </w:r>
      </w:ins>
    </w:p>
    <w:p w14:paraId="3E630457" w14:textId="77777777" w:rsidR="00EE6717" w:rsidRDefault="00EE6717" w:rsidP="006D76B0">
      <w:pPr>
        <w:pStyle w:val="ListParagraph"/>
        <w:shd w:val="clear" w:color="auto" w:fill="FFFFFF"/>
        <w:spacing w:after="0" w:line="240" w:lineRule="auto"/>
        <w:ind w:left="-360"/>
        <w:rPr>
          <w:ins w:id="195" w:author="Kathy Merrill" w:date="2023-01-13T11:57:00Z"/>
          <w:rFonts w:ascii="Arial" w:eastAsia="Times New Roman" w:hAnsi="Arial" w:cs="Arial"/>
          <w:sz w:val="24"/>
          <w:szCs w:val="24"/>
        </w:rPr>
      </w:pPr>
    </w:p>
    <w:p w14:paraId="5520FEE4" w14:textId="39219184" w:rsidR="00FD23F9" w:rsidRDefault="00FD23F9" w:rsidP="006F4FB6">
      <w:pPr>
        <w:pStyle w:val="ListParagraph"/>
        <w:shd w:val="clear" w:color="auto" w:fill="FFFFFF"/>
        <w:spacing w:after="0" w:line="240" w:lineRule="auto"/>
        <w:ind w:left="-360"/>
        <w:rPr>
          <w:ins w:id="196" w:author="Kathy Merrill" w:date="2023-02-15T12:30:00Z"/>
          <w:rFonts w:ascii="Arial" w:eastAsia="Times New Roman" w:hAnsi="Arial" w:cs="Arial"/>
          <w:sz w:val="24"/>
          <w:szCs w:val="24"/>
        </w:rPr>
      </w:pPr>
      <w:ins w:id="197" w:author="Kathy Merrill" w:date="2022-09-21T11:18:00Z">
        <w:r>
          <w:rPr>
            <w:rFonts w:ascii="Arial" w:eastAsia="Times New Roman" w:hAnsi="Arial" w:cs="Arial"/>
            <w:sz w:val="24"/>
            <w:szCs w:val="24"/>
          </w:rPr>
          <w:t xml:space="preserve">Planning Commission </w:t>
        </w:r>
      </w:ins>
      <w:ins w:id="198" w:author="Kathy Merrill" w:date="2023-02-15T12:26:00Z">
        <w:r w:rsidR="00EE6717">
          <w:rPr>
            <w:rFonts w:ascii="Arial" w:eastAsia="Times New Roman" w:hAnsi="Arial" w:cs="Arial"/>
            <w:sz w:val="24"/>
            <w:szCs w:val="24"/>
          </w:rPr>
          <w:t>Member Larry Kul</w:t>
        </w:r>
      </w:ins>
      <w:ins w:id="199" w:author="Kathy Merrill" w:date="2023-02-15T12:27:00Z">
        <w:r w:rsidR="00EE6717">
          <w:rPr>
            <w:rFonts w:ascii="Arial" w:eastAsia="Times New Roman" w:hAnsi="Arial" w:cs="Arial"/>
            <w:sz w:val="24"/>
            <w:szCs w:val="24"/>
          </w:rPr>
          <w:t xml:space="preserve">esza stated that document could be used for discussion with Stevens County </w:t>
        </w:r>
        <w:r w:rsidR="00B00BF2">
          <w:rPr>
            <w:rFonts w:ascii="Arial" w:eastAsia="Times New Roman" w:hAnsi="Arial" w:cs="Arial"/>
            <w:sz w:val="24"/>
            <w:szCs w:val="24"/>
          </w:rPr>
          <w:t>on the UGA when applying for an amendment. On page 21 it identified 142 acres in the UGA</w:t>
        </w:r>
      </w:ins>
      <w:ins w:id="200" w:author="Kathy Merrill" w:date="2023-02-15T12:28:00Z">
        <w:r w:rsidR="00B00BF2">
          <w:rPr>
            <w:rFonts w:ascii="Arial" w:eastAsia="Times New Roman" w:hAnsi="Arial" w:cs="Arial"/>
            <w:sz w:val="24"/>
            <w:szCs w:val="24"/>
          </w:rPr>
          <w:t xml:space="preserve"> as developable when actually only 19 acres are developable. Also need to look at the critical areas and extract those.</w:t>
        </w:r>
      </w:ins>
    </w:p>
    <w:p w14:paraId="57D83876" w14:textId="7948777F" w:rsidR="00B00BF2" w:rsidRDefault="00B00BF2" w:rsidP="006F4FB6">
      <w:pPr>
        <w:pStyle w:val="ListParagraph"/>
        <w:shd w:val="clear" w:color="auto" w:fill="FFFFFF"/>
        <w:spacing w:after="0" w:line="240" w:lineRule="auto"/>
        <w:ind w:left="-360"/>
        <w:rPr>
          <w:ins w:id="201" w:author="Kathy Merrill" w:date="2023-02-15T12:30:00Z"/>
          <w:rFonts w:ascii="Arial" w:eastAsia="Times New Roman" w:hAnsi="Arial" w:cs="Arial"/>
          <w:sz w:val="24"/>
          <w:szCs w:val="24"/>
        </w:rPr>
      </w:pPr>
    </w:p>
    <w:p w14:paraId="6C1D3852" w14:textId="4F06885C" w:rsidR="00B00BF2" w:rsidRDefault="00B00BF2" w:rsidP="006F4FB6">
      <w:pPr>
        <w:pStyle w:val="ListParagraph"/>
        <w:shd w:val="clear" w:color="auto" w:fill="FFFFFF"/>
        <w:spacing w:after="0" w:line="240" w:lineRule="auto"/>
        <w:ind w:left="-360"/>
        <w:rPr>
          <w:ins w:id="202" w:author="Kathy Merrill" w:date="2023-02-15T12:36:00Z"/>
          <w:rFonts w:ascii="Arial" w:eastAsia="Times New Roman" w:hAnsi="Arial" w:cs="Arial"/>
          <w:sz w:val="24"/>
          <w:szCs w:val="24"/>
        </w:rPr>
      </w:pPr>
      <w:ins w:id="203" w:author="Kathy Merrill" w:date="2023-02-15T12:30:00Z">
        <w:r>
          <w:rPr>
            <w:rFonts w:ascii="Arial" w:eastAsia="Times New Roman" w:hAnsi="Arial" w:cs="Arial"/>
            <w:sz w:val="24"/>
            <w:szCs w:val="24"/>
          </w:rPr>
          <w:t>M</w:t>
        </w:r>
      </w:ins>
      <w:ins w:id="204" w:author="Kathy Merrill" w:date="2023-02-15T13:40:00Z">
        <w:r w:rsidR="005E7BBD">
          <w:rPr>
            <w:rFonts w:ascii="Arial" w:eastAsia="Times New Roman" w:hAnsi="Arial" w:cs="Arial"/>
            <w:sz w:val="24"/>
            <w:szCs w:val="24"/>
          </w:rPr>
          <w:t>r</w:t>
        </w:r>
      </w:ins>
      <w:ins w:id="205" w:author="Kathy Merrill" w:date="2023-02-15T12:30:00Z">
        <w:r>
          <w:rPr>
            <w:rFonts w:ascii="Arial" w:eastAsia="Times New Roman" w:hAnsi="Arial" w:cs="Arial"/>
            <w:sz w:val="24"/>
            <w:szCs w:val="24"/>
          </w:rPr>
          <w:t>s. Alicia Ayars stated</w:t>
        </w:r>
      </w:ins>
      <w:ins w:id="206" w:author="Kathy Merrill" w:date="2023-02-15T12:31:00Z">
        <w:r>
          <w:rPr>
            <w:rFonts w:ascii="Arial" w:eastAsia="Times New Roman" w:hAnsi="Arial" w:cs="Arial"/>
            <w:sz w:val="24"/>
            <w:szCs w:val="24"/>
          </w:rPr>
          <w:t xml:space="preserve"> the Housing Action Plan shows the why, funding and how it relate</w:t>
        </w:r>
      </w:ins>
      <w:ins w:id="207" w:author="Kathy Merrill" w:date="2023-02-15T13:41:00Z">
        <w:r w:rsidR="005E7BBD">
          <w:rPr>
            <w:rFonts w:ascii="Arial" w:eastAsia="Times New Roman" w:hAnsi="Arial" w:cs="Arial"/>
            <w:sz w:val="24"/>
            <w:szCs w:val="24"/>
          </w:rPr>
          <w:t>s</w:t>
        </w:r>
      </w:ins>
      <w:ins w:id="208" w:author="Kathy Merrill" w:date="2023-02-15T12:31:00Z">
        <w:r>
          <w:rPr>
            <w:rFonts w:ascii="Arial" w:eastAsia="Times New Roman" w:hAnsi="Arial" w:cs="Arial"/>
            <w:sz w:val="24"/>
            <w:szCs w:val="24"/>
          </w:rPr>
          <w:t xml:space="preserve"> to the Comprehensive Plan. Under Plan Development</w:t>
        </w:r>
      </w:ins>
      <w:ins w:id="209" w:author="Kathy Merrill" w:date="2023-02-15T12:32:00Z">
        <w:r>
          <w:rPr>
            <w:rFonts w:ascii="Arial" w:eastAsia="Times New Roman" w:hAnsi="Arial" w:cs="Arial"/>
            <w:sz w:val="24"/>
            <w:szCs w:val="24"/>
          </w:rPr>
          <w:t xml:space="preserve"> it includes Housing Needs Assessment, public participation and survey results and summary</w:t>
        </w:r>
      </w:ins>
      <w:ins w:id="210" w:author="Kathy Merrill" w:date="2023-02-15T12:33:00Z">
        <w:r>
          <w:rPr>
            <w:rFonts w:ascii="Arial" w:eastAsia="Times New Roman" w:hAnsi="Arial" w:cs="Arial"/>
            <w:sz w:val="24"/>
            <w:szCs w:val="24"/>
          </w:rPr>
          <w:t xml:space="preserve"> that will all be part of the Appendix. Need to look at what’s working and what’s not working and what needs to change. The Development Regulations</w:t>
        </w:r>
      </w:ins>
      <w:ins w:id="211" w:author="Kathy Merrill" w:date="2023-02-15T12:34:00Z">
        <w:r>
          <w:rPr>
            <w:rFonts w:ascii="Arial" w:eastAsia="Times New Roman" w:hAnsi="Arial" w:cs="Arial"/>
            <w:sz w:val="24"/>
            <w:szCs w:val="24"/>
          </w:rPr>
          <w:t xml:space="preserve"> section in Title 17 needs work. Need to look at lot sizes and set back requirements. </w:t>
        </w:r>
      </w:ins>
      <w:ins w:id="212" w:author="Kathy Merrill" w:date="2023-02-15T12:35:00Z">
        <w:r>
          <w:rPr>
            <w:rFonts w:ascii="Arial" w:eastAsia="Times New Roman" w:hAnsi="Arial" w:cs="Arial"/>
            <w:sz w:val="24"/>
            <w:szCs w:val="24"/>
          </w:rPr>
          <w:t>On page 25 under Strategies, Implementation and Monitoring there are 6 strategic objectives</w:t>
        </w:r>
      </w:ins>
      <w:ins w:id="213" w:author="Kathy Merrill" w:date="2023-02-15T12:36:00Z">
        <w:r>
          <w:rPr>
            <w:rFonts w:ascii="Arial" w:eastAsia="Times New Roman" w:hAnsi="Arial" w:cs="Arial"/>
            <w:sz w:val="24"/>
            <w:szCs w:val="24"/>
          </w:rPr>
          <w:t>.</w:t>
        </w:r>
      </w:ins>
    </w:p>
    <w:p w14:paraId="0592C505" w14:textId="5E91C0DF" w:rsidR="00B00BF2" w:rsidRDefault="00B00BF2" w:rsidP="006F4FB6">
      <w:pPr>
        <w:pStyle w:val="ListParagraph"/>
        <w:shd w:val="clear" w:color="auto" w:fill="FFFFFF"/>
        <w:spacing w:after="0" w:line="240" w:lineRule="auto"/>
        <w:ind w:left="-360"/>
        <w:rPr>
          <w:ins w:id="214" w:author="Kathy Merrill" w:date="2023-02-15T12:36:00Z"/>
          <w:rFonts w:ascii="Arial" w:eastAsia="Times New Roman" w:hAnsi="Arial" w:cs="Arial"/>
          <w:sz w:val="24"/>
          <w:szCs w:val="24"/>
        </w:rPr>
      </w:pPr>
    </w:p>
    <w:p w14:paraId="18A12705" w14:textId="45310CEF" w:rsidR="00B00BF2" w:rsidRDefault="00B00BF2" w:rsidP="006F4FB6">
      <w:pPr>
        <w:pStyle w:val="ListParagraph"/>
        <w:shd w:val="clear" w:color="auto" w:fill="FFFFFF"/>
        <w:spacing w:after="0" w:line="240" w:lineRule="auto"/>
        <w:ind w:left="-360"/>
        <w:rPr>
          <w:ins w:id="215" w:author="Kathy Merrill" w:date="2023-02-15T12:36:00Z"/>
          <w:rFonts w:ascii="Arial" w:eastAsia="Times New Roman" w:hAnsi="Arial" w:cs="Arial"/>
          <w:sz w:val="24"/>
          <w:szCs w:val="24"/>
        </w:rPr>
      </w:pPr>
      <w:ins w:id="216" w:author="Kathy Merrill" w:date="2023-02-15T12:36:00Z">
        <w:r>
          <w:rPr>
            <w:rFonts w:ascii="Arial" w:eastAsia="Times New Roman" w:hAnsi="Arial" w:cs="Arial"/>
            <w:sz w:val="24"/>
            <w:szCs w:val="24"/>
          </w:rPr>
          <w:t>Planning Commission Chair Jody Emra stated they need to grow with the City. We need sustainable and affordable housing.</w:t>
        </w:r>
      </w:ins>
    </w:p>
    <w:p w14:paraId="764EA40D" w14:textId="77777777" w:rsidR="00141EF5" w:rsidRPr="005E7BBD" w:rsidRDefault="00141EF5" w:rsidP="005E7BBD">
      <w:pPr>
        <w:shd w:val="clear" w:color="auto" w:fill="FFFFFF"/>
        <w:spacing w:after="0" w:line="240" w:lineRule="auto"/>
        <w:rPr>
          <w:ins w:id="217" w:author="Kathy Merrill" w:date="2023-02-15T12:36:00Z"/>
          <w:rFonts w:ascii="Arial" w:eastAsia="Times New Roman" w:hAnsi="Arial" w:cs="Arial"/>
          <w:sz w:val="24"/>
          <w:szCs w:val="24"/>
          <w:rPrChange w:id="218" w:author="Kathy Merrill" w:date="2023-02-15T13:42:00Z">
            <w:rPr>
              <w:ins w:id="219" w:author="Kathy Merrill" w:date="2023-02-15T12:36:00Z"/>
            </w:rPr>
          </w:rPrChange>
        </w:rPr>
        <w:pPrChange w:id="220" w:author="Kathy Merrill" w:date="2023-02-15T13:42:00Z">
          <w:pPr>
            <w:pStyle w:val="ListParagraph"/>
            <w:shd w:val="clear" w:color="auto" w:fill="FFFFFF"/>
            <w:spacing w:after="0" w:line="240" w:lineRule="auto"/>
            <w:ind w:left="-360"/>
          </w:pPr>
        </w:pPrChange>
      </w:pPr>
    </w:p>
    <w:p w14:paraId="0017C000" w14:textId="5665B7FE" w:rsidR="00B00BF2" w:rsidRDefault="00B00BF2" w:rsidP="006F4FB6">
      <w:pPr>
        <w:pStyle w:val="ListParagraph"/>
        <w:shd w:val="clear" w:color="auto" w:fill="FFFFFF"/>
        <w:spacing w:after="0" w:line="240" w:lineRule="auto"/>
        <w:ind w:left="-360"/>
        <w:rPr>
          <w:ins w:id="221" w:author="Kathy Merrill" w:date="2023-02-15T12:37:00Z"/>
          <w:rFonts w:ascii="Arial" w:eastAsia="Times New Roman" w:hAnsi="Arial" w:cs="Arial"/>
          <w:sz w:val="24"/>
          <w:szCs w:val="24"/>
        </w:rPr>
      </w:pPr>
      <w:ins w:id="222" w:author="Kathy Merrill" w:date="2023-02-15T12:36:00Z">
        <w:r>
          <w:rPr>
            <w:rFonts w:ascii="Arial" w:eastAsia="Times New Roman" w:hAnsi="Arial" w:cs="Arial"/>
            <w:sz w:val="24"/>
            <w:szCs w:val="24"/>
          </w:rPr>
          <w:t>M</w:t>
        </w:r>
      </w:ins>
      <w:ins w:id="223" w:author="Kathy Merrill" w:date="2023-02-15T13:42:00Z">
        <w:r w:rsidR="005E7BBD">
          <w:rPr>
            <w:rFonts w:ascii="Arial" w:eastAsia="Times New Roman" w:hAnsi="Arial" w:cs="Arial"/>
            <w:sz w:val="24"/>
            <w:szCs w:val="24"/>
          </w:rPr>
          <w:t>r</w:t>
        </w:r>
      </w:ins>
      <w:ins w:id="224" w:author="Kathy Merrill" w:date="2023-02-15T12:36:00Z">
        <w:r>
          <w:rPr>
            <w:rFonts w:ascii="Arial" w:eastAsia="Times New Roman" w:hAnsi="Arial" w:cs="Arial"/>
            <w:sz w:val="24"/>
            <w:szCs w:val="24"/>
          </w:rPr>
          <w:t>s. Alicia Ayars stated that will all be part of the Tit</w:t>
        </w:r>
      </w:ins>
      <w:ins w:id="225" w:author="Kathy Merrill" w:date="2023-02-15T12:37:00Z">
        <w:r>
          <w:rPr>
            <w:rFonts w:ascii="Arial" w:eastAsia="Times New Roman" w:hAnsi="Arial" w:cs="Arial"/>
            <w:sz w:val="24"/>
            <w:szCs w:val="24"/>
          </w:rPr>
          <w:t>le 17 update. Need to update the Use Table.</w:t>
        </w:r>
        <w:r w:rsidR="00FD4FF2">
          <w:rPr>
            <w:rFonts w:ascii="Arial" w:eastAsia="Times New Roman" w:hAnsi="Arial" w:cs="Arial"/>
            <w:sz w:val="24"/>
            <w:szCs w:val="24"/>
          </w:rPr>
          <w:t xml:space="preserve"> Can talk about tiny homes later.</w:t>
        </w:r>
      </w:ins>
    </w:p>
    <w:p w14:paraId="3C354DD2" w14:textId="0889908B" w:rsidR="00FD4FF2" w:rsidRDefault="00FD4FF2" w:rsidP="006F4FB6">
      <w:pPr>
        <w:pStyle w:val="ListParagraph"/>
        <w:shd w:val="clear" w:color="auto" w:fill="FFFFFF"/>
        <w:spacing w:after="0" w:line="240" w:lineRule="auto"/>
        <w:ind w:left="-360"/>
        <w:rPr>
          <w:ins w:id="226" w:author="Kathy Merrill" w:date="2023-02-15T12:37:00Z"/>
          <w:rFonts w:ascii="Arial" w:eastAsia="Times New Roman" w:hAnsi="Arial" w:cs="Arial"/>
          <w:sz w:val="24"/>
          <w:szCs w:val="24"/>
        </w:rPr>
      </w:pPr>
    </w:p>
    <w:p w14:paraId="207AE2FD" w14:textId="56427215" w:rsidR="00FD4FF2" w:rsidRDefault="00FD4FF2" w:rsidP="006F4FB6">
      <w:pPr>
        <w:pStyle w:val="ListParagraph"/>
        <w:shd w:val="clear" w:color="auto" w:fill="FFFFFF"/>
        <w:spacing w:after="0" w:line="240" w:lineRule="auto"/>
        <w:ind w:left="-360"/>
        <w:rPr>
          <w:ins w:id="227" w:author="Kathy Merrill" w:date="2023-02-15T12:38:00Z"/>
          <w:rFonts w:ascii="Arial" w:eastAsia="Times New Roman" w:hAnsi="Arial" w:cs="Arial"/>
          <w:sz w:val="24"/>
          <w:szCs w:val="24"/>
        </w:rPr>
      </w:pPr>
      <w:ins w:id="228" w:author="Kathy Merrill" w:date="2023-02-15T12:37:00Z">
        <w:r>
          <w:rPr>
            <w:rFonts w:ascii="Arial" w:eastAsia="Times New Roman" w:hAnsi="Arial" w:cs="Arial"/>
            <w:sz w:val="24"/>
            <w:szCs w:val="24"/>
          </w:rPr>
          <w:t>Planning Commission Member Larry Kulesza stated the definition</w:t>
        </w:r>
      </w:ins>
      <w:ins w:id="229" w:author="Kathy Merrill" w:date="2023-02-15T12:38:00Z">
        <w:r>
          <w:rPr>
            <w:rFonts w:ascii="Arial" w:eastAsia="Times New Roman" w:hAnsi="Arial" w:cs="Arial"/>
            <w:sz w:val="24"/>
            <w:szCs w:val="24"/>
          </w:rPr>
          <w:t xml:space="preserve"> of tiny homes needs to be defined. </w:t>
        </w:r>
      </w:ins>
    </w:p>
    <w:p w14:paraId="4E1F8019" w14:textId="7CE049C3" w:rsidR="00FD4FF2" w:rsidRDefault="00FD4FF2" w:rsidP="006F4FB6">
      <w:pPr>
        <w:pStyle w:val="ListParagraph"/>
        <w:shd w:val="clear" w:color="auto" w:fill="FFFFFF"/>
        <w:spacing w:after="0" w:line="240" w:lineRule="auto"/>
        <w:ind w:left="-360"/>
        <w:rPr>
          <w:ins w:id="230" w:author="Kathy Merrill" w:date="2023-02-15T12:38:00Z"/>
          <w:rFonts w:ascii="Arial" w:eastAsia="Times New Roman" w:hAnsi="Arial" w:cs="Arial"/>
          <w:sz w:val="24"/>
          <w:szCs w:val="24"/>
        </w:rPr>
      </w:pPr>
    </w:p>
    <w:p w14:paraId="437AC935" w14:textId="5370083A" w:rsidR="00FD4FF2" w:rsidRDefault="00FD4FF2" w:rsidP="006F4FB6">
      <w:pPr>
        <w:pStyle w:val="ListParagraph"/>
        <w:shd w:val="clear" w:color="auto" w:fill="FFFFFF"/>
        <w:spacing w:after="0" w:line="240" w:lineRule="auto"/>
        <w:ind w:left="-360"/>
        <w:rPr>
          <w:ins w:id="231" w:author="Kathy Merrill" w:date="2023-02-15T12:41:00Z"/>
          <w:rFonts w:ascii="Arial" w:eastAsia="Times New Roman" w:hAnsi="Arial" w:cs="Arial"/>
          <w:sz w:val="24"/>
          <w:szCs w:val="24"/>
        </w:rPr>
      </w:pPr>
      <w:ins w:id="232" w:author="Kathy Merrill" w:date="2023-02-15T12:38:00Z">
        <w:r>
          <w:rPr>
            <w:rFonts w:ascii="Arial" w:eastAsia="Times New Roman" w:hAnsi="Arial" w:cs="Arial"/>
            <w:sz w:val="24"/>
            <w:szCs w:val="24"/>
          </w:rPr>
          <w:t>M</w:t>
        </w:r>
      </w:ins>
      <w:ins w:id="233" w:author="Kathy Merrill" w:date="2023-02-15T13:43:00Z">
        <w:r w:rsidR="005E7BBD">
          <w:rPr>
            <w:rFonts w:ascii="Arial" w:eastAsia="Times New Roman" w:hAnsi="Arial" w:cs="Arial"/>
            <w:sz w:val="24"/>
            <w:szCs w:val="24"/>
          </w:rPr>
          <w:t>r</w:t>
        </w:r>
      </w:ins>
      <w:ins w:id="234" w:author="Kathy Merrill" w:date="2023-02-15T12:38:00Z">
        <w:r>
          <w:rPr>
            <w:rFonts w:ascii="Arial" w:eastAsia="Times New Roman" w:hAnsi="Arial" w:cs="Arial"/>
            <w:sz w:val="24"/>
            <w:szCs w:val="24"/>
          </w:rPr>
          <w:t xml:space="preserve">s. Alicia Ayars stated that would be included in other housing types. </w:t>
        </w:r>
      </w:ins>
      <w:ins w:id="235" w:author="Kathy Merrill" w:date="2023-02-15T12:41:00Z">
        <w:r>
          <w:rPr>
            <w:rFonts w:ascii="Arial" w:eastAsia="Times New Roman" w:hAnsi="Arial" w:cs="Arial"/>
            <w:sz w:val="24"/>
            <w:szCs w:val="24"/>
          </w:rPr>
          <w:t>Those are things to talk about later. If anyone has any feedback please send to Alicia.</w:t>
        </w:r>
      </w:ins>
    </w:p>
    <w:p w14:paraId="2AE7D893" w14:textId="54ED9009" w:rsidR="00FD4FF2" w:rsidRDefault="00FD4FF2" w:rsidP="006F4FB6">
      <w:pPr>
        <w:pStyle w:val="ListParagraph"/>
        <w:shd w:val="clear" w:color="auto" w:fill="FFFFFF"/>
        <w:spacing w:after="0" w:line="240" w:lineRule="auto"/>
        <w:ind w:left="-360"/>
        <w:rPr>
          <w:ins w:id="236" w:author="Kathy Merrill" w:date="2023-02-15T12:41:00Z"/>
          <w:rFonts w:ascii="Arial" w:eastAsia="Times New Roman" w:hAnsi="Arial" w:cs="Arial"/>
          <w:sz w:val="24"/>
          <w:szCs w:val="24"/>
        </w:rPr>
      </w:pPr>
    </w:p>
    <w:p w14:paraId="38BB7AF1" w14:textId="4244199A" w:rsidR="00FD4FF2" w:rsidRDefault="00FD4FF2" w:rsidP="006F4FB6">
      <w:pPr>
        <w:pStyle w:val="ListParagraph"/>
        <w:shd w:val="clear" w:color="auto" w:fill="FFFFFF"/>
        <w:spacing w:after="0" w:line="240" w:lineRule="auto"/>
        <w:ind w:left="-360"/>
        <w:rPr>
          <w:ins w:id="237" w:author="Kathy Merrill" w:date="2023-02-15T12:43:00Z"/>
          <w:rFonts w:ascii="Arial" w:eastAsia="Times New Roman" w:hAnsi="Arial" w:cs="Arial"/>
          <w:sz w:val="24"/>
          <w:szCs w:val="24"/>
        </w:rPr>
      </w:pPr>
      <w:ins w:id="238" w:author="Kathy Merrill" w:date="2023-02-15T12:42:00Z">
        <w:r>
          <w:rPr>
            <w:rFonts w:ascii="Arial" w:eastAsia="Times New Roman" w:hAnsi="Arial" w:cs="Arial"/>
            <w:sz w:val="24"/>
            <w:szCs w:val="24"/>
          </w:rPr>
          <w:t>Planning Commission Member Nick Gourlie stated</w:t>
        </w:r>
      </w:ins>
      <w:ins w:id="239" w:author="Kathy Merrill" w:date="2023-02-15T12:43:00Z">
        <w:r>
          <w:rPr>
            <w:rFonts w:ascii="Arial" w:eastAsia="Times New Roman" w:hAnsi="Arial" w:cs="Arial"/>
            <w:sz w:val="24"/>
            <w:szCs w:val="24"/>
          </w:rPr>
          <w:t xml:space="preserve"> tiny homes need to be included. There will be more inquiries as time goes on. </w:t>
        </w:r>
      </w:ins>
    </w:p>
    <w:p w14:paraId="49970A80" w14:textId="71F244B8" w:rsidR="00FD4FF2" w:rsidRDefault="00FD4FF2" w:rsidP="006F4FB6">
      <w:pPr>
        <w:pStyle w:val="ListParagraph"/>
        <w:shd w:val="clear" w:color="auto" w:fill="FFFFFF"/>
        <w:spacing w:after="0" w:line="240" w:lineRule="auto"/>
        <w:ind w:left="-360"/>
        <w:rPr>
          <w:ins w:id="240" w:author="Kathy Merrill" w:date="2023-02-15T12:43:00Z"/>
          <w:rFonts w:ascii="Arial" w:eastAsia="Times New Roman" w:hAnsi="Arial" w:cs="Arial"/>
          <w:sz w:val="24"/>
          <w:szCs w:val="24"/>
        </w:rPr>
      </w:pPr>
    </w:p>
    <w:p w14:paraId="76432D7E" w14:textId="16F954E1" w:rsidR="00FD4FF2" w:rsidRDefault="00FD4FF2" w:rsidP="006F4FB6">
      <w:pPr>
        <w:pStyle w:val="ListParagraph"/>
        <w:shd w:val="clear" w:color="auto" w:fill="FFFFFF"/>
        <w:spacing w:after="0" w:line="240" w:lineRule="auto"/>
        <w:ind w:left="-360"/>
        <w:rPr>
          <w:ins w:id="241" w:author="Kathy Merrill" w:date="2023-02-15T12:44:00Z"/>
          <w:rFonts w:ascii="Arial" w:eastAsia="Times New Roman" w:hAnsi="Arial" w:cs="Arial"/>
          <w:sz w:val="24"/>
          <w:szCs w:val="24"/>
        </w:rPr>
      </w:pPr>
      <w:ins w:id="242" w:author="Kathy Merrill" w:date="2023-02-15T12:43:00Z">
        <w:r>
          <w:rPr>
            <w:rFonts w:ascii="Arial" w:eastAsia="Times New Roman" w:hAnsi="Arial" w:cs="Arial"/>
            <w:sz w:val="24"/>
            <w:szCs w:val="24"/>
          </w:rPr>
          <w:t>Planning Commission Member Larry Kulesza stated it needs to b</w:t>
        </w:r>
      </w:ins>
      <w:ins w:id="243" w:author="Kathy Merrill" w:date="2023-02-15T12:44:00Z">
        <w:r>
          <w:rPr>
            <w:rFonts w:ascii="Arial" w:eastAsia="Times New Roman" w:hAnsi="Arial" w:cs="Arial"/>
            <w:sz w:val="24"/>
            <w:szCs w:val="24"/>
          </w:rPr>
          <w:t xml:space="preserve">e in the Plan Development along with </w:t>
        </w:r>
      </w:ins>
      <w:ins w:id="244" w:author="Kathy Merrill" w:date="2023-02-15T13:43:00Z">
        <w:r w:rsidR="005E7BBD">
          <w:rPr>
            <w:rFonts w:ascii="Arial" w:eastAsia="Times New Roman" w:hAnsi="Arial" w:cs="Arial"/>
            <w:sz w:val="24"/>
            <w:szCs w:val="24"/>
          </w:rPr>
          <w:t xml:space="preserve">the </w:t>
        </w:r>
      </w:ins>
      <w:ins w:id="245" w:author="Kathy Merrill" w:date="2023-02-15T12:44:00Z">
        <w:r>
          <w:rPr>
            <w:rFonts w:ascii="Arial" w:eastAsia="Times New Roman" w:hAnsi="Arial" w:cs="Arial"/>
            <w:sz w:val="24"/>
            <w:szCs w:val="24"/>
          </w:rPr>
          <w:t>Binding Site Plan.</w:t>
        </w:r>
      </w:ins>
    </w:p>
    <w:p w14:paraId="0E77F55A" w14:textId="159BD971" w:rsidR="00FD4FF2" w:rsidRDefault="00FD4FF2" w:rsidP="006F4FB6">
      <w:pPr>
        <w:pStyle w:val="ListParagraph"/>
        <w:shd w:val="clear" w:color="auto" w:fill="FFFFFF"/>
        <w:spacing w:after="0" w:line="240" w:lineRule="auto"/>
        <w:ind w:left="-360"/>
        <w:rPr>
          <w:ins w:id="246" w:author="Kathy Merrill" w:date="2023-02-15T12:44:00Z"/>
          <w:rFonts w:ascii="Arial" w:eastAsia="Times New Roman" w:hAnsi="Arial" w:cs="Arial"/>
          <w:sz w:val="24"/>
          <w:szCs w:val="24"/>
        </w:rPr>
      </w:pPr>
    </w:p>
    <w:p w14:paraId="16F183E4" w14:textId="34B5B2EC" w:rsidR="00FD4FF2" w:rsidRDefault="00FD4FF2" w:rsidP="006F4FB6">
      <w:pPr>
        <w:pStyle w:val="ListParagraph"/>
        <w:shd w:val="clear" w:color="auto" w:fill="FFFFFF"/>
        <w:spacing w:after="0" w:line="240" w:lineRule="auto"/>
        <w:ind w:left="-360"/>
        <w:rPr>
          <w:ins w:id="247" w:author="Kathy Merrill" w:date="2023-02-15T12:47:00Z"/>
          <w:rFonts w:ascii="Arial" w:eastAsia="Times New Roman" w:hAnsi="Arial" w:cs="Arial"/>
          <w:sz w:val="24"/>
          <w:szCs w:val="24"/>
        </w:rPr>
      </w:pPr>
      <w:ins w:id="248" w:author="Kathy Merrill" w:date="2023-02-15T12:44:00Z">
        <w:r>
          <w:rPr>
            <w:rFonts w:ascii="Arial" w:eastAsia="Times New Roman" w:hAnsi="Arial" w:cs="Arial"/>
            <w:sz w:val="24"/>
            <w:szCs w:val="24"/>
          </w:rPr>
          <w:t>M</w:t>
        </w:r>
      </w:ins>
      <w:ins w:id="249" w:author="Kathy Merrill" w:date="2023-02-15T13:43:00Z">
        <w:r w:rsidR="005E7BBD">
          <w:rPr>
            <w:rFonts w:ascii="Arial" w:eastAsia="Times New Roman" w:hAnsi="Arial" w:cs="Arial"/>
            <w:sz w:val="24"/>
            <w:szCs w:val="24"/>
          </w:rPr>
          <w:t>r</w:t>
        </w:r>
      </w:ins>
      <w:ins w:id="250" w:author="Kathy Merrill" w:date="2023-02-15T12:44:00Z">
        <w:r>
          <w:rPr>
            <w:rFonts w:ascii="Arial" w:eastAsia="Times New Roman" w:hAnsi="Arial" w:cs="Arial"/>
            <w:sz w:val="24"/>
            <w:szCs w:val="24"/>
          </w:rPr>
          <w:t>s. Alicia Ayars stated the information on water and sewer nee</w:t>
        </w:r>
      </w:ins>
      <w:ins w:id="251" w:author="Kathy Merrill" w:date="2023-02-15T12:45:00Z">
        <w:r>
          <w:rPr>
            <w:rFonts w:ascii="Arial" w:eastAsia="Times New Roman" w:hAnsi="Arial" w:cs="Arial"/>
            <w:sz w:val="24"/>
            <w:szCs w:val="24"/>
          </w:rPr>
          <w:t xml:space="preserve">d to be upgraded. Need to </w:t>
        </w:r>
      </w:ins>
      <w:ins w:id="252" w:author="Kathy Merrill" w:date="2023-02-15T13:35:00Z">
        <w:r w:rsidR="009F5060">
          <w:rPr>
            <w:rFonts w:ascii="Arial" w:eastAsia="Times New Roman" w:hAnsi="Arial" w:cs="Arial"/>
            <w:sz w:val="24"/>
            <w:szCs w:val="24"/>
          </w:rPr>
          <w:t>Analyze</w:t>
        </w:r>
      </w:ins>
      <w:ins w:id="253" w:author="Kathy Merrill" w:date="2023-02-15T12:45:00Z">
        <w:r>
          <w:rPr>
            <w:rFonts w:ascii="Arial" w:eastAsia="Times New Roman" w:hAnsi="Arial" w:cs="Arial"/>
            <w:sz w:val="24"/>
            <w:szCs w:val="24"/>
          </w:rPr>
          <w:t xml:space="preserve"> useability in the UGA. </w:t>
        </w:r>
      </w:ins>
      <w:ins w:id="254" w:author="Kathy Merrill" w:date="2023-02-15T12:46:00Z">
        <w:r>
          <w:rPr>
            <w:rFonts w:ascii="Arial" w:eastAsia="Times New Roman" w:hAnsi="Arial" w:cs="Arial"/>
            <w:sz w:val="24"/>
            <w:szCs w:val="24"/>
          </w:rPr>
          <w:t>Need to do a Land Quantity Analysis before talking to the County about a land swap. Also need to discuss the off street parking and how that correlates with snow removal.</w:t>
        </w:r>
      </w:ins>
      <w:ins w:id="255" w:author="Kathy Merrill" w:date="2023-02-15T12:47:00Z">
        <w:r>
          <w:rPr>
            <w:rFonts w:ascii="Arial" w:eastAsia="Times New Roman" w:hAnsi="Arial" w:cs="Arial"/>
            <w:sz w:val="24"/>
            <w:szCs w:val="24"/>
          </w:rPr>
          <w:t xml:space="preserve"> It would be a city</w:t>
        </w:r>
      </w:ins>
      <w:ins w:id="256" w:author="Kathy Merrill" w:date="2023-02-15T13:36:00Z">
        <w:r w:rsidR="009F5060">
          <w:rPr>
            <w:rFonts w:ascii="Arial" w:eastAsia="Times New Roman" w:hAnsi="Arial" w:cs="Arial"/>
            <w:sz w:val="24"/>
            <w:szCs w:val="24"/>
          </w:rPr>
          <w:t>-</w:t>
        </w:r>
      </w:ins>
      <w:ins w:id="257" w:author="Kathy Merrill" w:date="2023-02-15T12:47:00Z">
        <w:r>
          <w:rPr>
            <w:rFonts w:ascii="Arial" w:eastAsia="Times New Roman" w:hAnsi="Arial" w:cs="Arial"/>
            <w:sz w:val="24"/>
            <w:szCs w:val="24"/>
          </w:rPr>
          <w:t>wide change. Single Family Residences need at least 2 parking spaces.</w:t>
        </w:r>
      </w:ins>
    </w:p>
    <w:p w14:paraId="28BB1407" w14:textId="57139876" w:rsidR="00FD4FF2" w:rsidRDefault="00FD4FF2" w:rsidP="006F4FB6">
      <w:pPr>
        <w:pStyle w:val="ListParagraph"/>
        <w:shd w:val="clear" w:color="auto" w:fill="FFFFFF"/>
        <w:spacing w:after="0" w:line="240" w:lineRule="auto"/>
        <w:ind w:left="-360"/>
        <w:rPr>
          <w:ins w:id="258" w:author="Kathy Merrill" w:date="2023-02-15T12:47:00Z"/>
          <w:rFonts w:ascii="Arial" w:eastAsia="Times New Roman" w:hAnsi="Arial" w:cs="Arial"/>
          <w:sz w:val="24"/>
          <w:szCs w:val="24"/>
        </w:rPr>
      </w:pPr>
    </w:p>
    <w:p w14:paraId="25CCC08F" w14:textId="129E02E8" w:rsidR="00FD4FF2" w:rsidRDefault="00FD4FF2" w:rsidP="006F4FB6">
      <w:pPr>
        <w:pStyle w:val="ListParagraph"/>
        <w:shd w:val="clear" w:color="auto" w:fill="FFFFFF"/>
        <w:spacing w:after="0" w:line="240" w:lineRule="auto"/>
        <w:ind w:left="-360"/>
        <w:rPr>
          <w:ins w:id="259" w:author="Kathy Merrill" w:date="2023-02-15T12:48:00Z"/>
          <w:rFonts w:ascii="Arial" w:eastAsia="Times New Roman" w:hAnsi="Arial" w:cs="Arial"/>
          <w:sz w:val="24"/>
          <w:szCs w:val="24"/>
        </w:rPr>
      </w:pPr>
      <w:ins w:id="260" w:author="Kathy Merrill" w:date="2023-02-15T12:47:00Z">
        <w:r>
          <w:rPr>
            <w:rFonts w:ascii="Arial" w:eastAsia="Times New Roman" w:hAnsi="Arial" w:cs="Arial"/>
            <w:sz w:val="24"/>
            <w:szCs w:val="24"/>
          </w:rPr>
          <w:t>Planning Commission Member Larry Kulesza stated the group needed</w:t>
        </w:r>
      </w:ins>
      <w:ins w:id="261" w:author="Kathy Merrill" w:date="2023-02-15T12:48:00Z">
        <w:r>
          <w:rPr>
            <w:rFonts w:ascii="Arial" w:eastAsia="Times New Roman" w:hAnsi="Arial" w:cs="Arial"/>
            <w:sz w:val="24"/>
            <w:szCs w:val="24"/>
          </w:rPr>
          <w:t xml:space="preserve"> to look at </w:t>
        </w:r>
        <w:r w:rsidR="00781F79">
          <w:rPr>
            <w:rFonts w:ascii="Arial" w:eastAsia="Times New Roman" w:hAnsi="Arial" w:cs="Arial"/>
            <w:sz w:val="24"/>
            <w:szCs w:val="24"/>
          </w:rPr>
          <w:t>flexibility to accommodate parking and unintended consequences.</w:t>
        </w:r>
      </w:ins>
    </w:p>
    <w:p w14:paraId="52E24B75" w14:textId="7663A19B" w:rsidR="00781F79" w:rsidRDefault="00781F79" w:rsidP="006F4FB6">
      <w:pPr>
        <w:pStyle w:val="ListParagraph"/>
        <w:shd w:val="clear" w:color="auto" w:fill="FFFFFF"/>
        <w:spacing w:after="0" w:line="240" w:lineRule="auto"/>
        <w:ind w:left="-360"/>
        <w:rPr>
          <w:ins w:id="262" w:author="Kathy Merrill" w:date="2023-02-15T12:48:00Z"/>
          <w:rFonts w:ascii="Arial" w:eastAsia="Times New Roman" w:hAnsi="Arial" w:cs="Arial"/>
          <w:sz w:val="24"/>
          <w:szCs w:val="24"/>
        </w:rPr>
      </w:pPr>
    </w:p>
    <w:p w14:paraId="673BB317" w14:textId="203F21E3" w:rsidR="00781F79" w:rsidRDefault="00781F79" w:rsidP="006F4FB6">
      <w:pPr>
        <w:pStyle w:val="ListParagraph"/>
        <w:shd w:val="clear" w:color="auto" w:fill="FFFFFF"/>
        <w:spacing w:after="0" w:line="240" w:lineRule="auto"/>
        <w:ind w:left="-360"/>
        <w:rPr>
          <w:ins w:id="263" w:author="Kathy Merrill" w:date="2023-02-15T12:49:00Z"/>
          <w:rFonts w:ascii="Arial" w:eastAsia="Times New Roman" w:hAnsi="Arial" w:cs="Arial"/>
          <w:sz w:val="24"/>
          <w:szCs w:val="24"/>
        </w:rPr>
      </w:pPr>
      <w:ins w:id="264" w:author="Kathy Merrill" w:date="2023-02-15T12:48:00Z">
        <w:r>
          <w:rPr>
            <w:rFonts w:ascii="Arial" w:eastAsia="Times New Roman" w:hAnsi="Arial" w:cs="Arial"/>
            <w:sz w:val="24"/>
            <w:szCs w:val="24"/>
          </w:rPr>
          <w:t xml:space="preserve">Planning Commission Chair Jody Emra stated as the population changes </w:t>
        </w:r>
      </w:ins>
      <w:ins w:id="265" w:author="Kathy Merrill" w:date="2023-02-15T12:49:00Z">
        <w:r>
          <w:rPr>
            <w:rFonts w:ascii="Arial" w:eastAsia="Times New Roman" w:hAnsi="Arial" w:cs="Arial"/>
            <w:sz w:val="24"/>
            <w:szCs w:val="24"/>
          </w:rPr>
          <w:t>there will be more RVs, Boats, etc.</w:t>
        </w:r>
      </w:ins>
    </w:p>
    <w:p w14:paraId="3103B4B8" w14:textId="537BE728" w:rsidR="00781F79" w:rsidRDefault="00781F79" w:rsidP="006F4FB6">
      <w:pPr>
        <w:pStyle w:val="ListParagraph"/>
        <w:shd w:val="clear" w:color="auto" w:fill="FFFFFF"/>
        <w:spacing w:after="0" w:line="240" w:lineRule="auto"/>
        <w:ind w:left="-360"/>
        <w:rPr>
          <w:ins w:id="266" w:author="Kathy Merrill" w:date="2023-02-15T12:49:00Z"/>
          <w:rFonts w:ascii="Arial" w:eastAsia="Times New Roman" w:hAnsi="Arial" w:cs="Arial"/>
          <w:sz w:val="24"/>
          <w:szCs w:val="24"/>
        </w:rPr>
      </w:pPr>
    </w:p>
    <w:p w14:paraId="535FC432" w14:textId="04CC6AE7" w:rsidR="00781F79" w:rsidRDefault="00781F79" w:rsidP="006F4FB6">
      <w:pPr>
        <w:pStyle w:val="ListParagraph"/>
        <w:shd w:val="clear" w:color="auto" w:fill="FFFFFF"/>
        <w:spacing w:after="0" w:line="240" w:lineRule="auto"/>
        <w:ind w:left="-360"/>
        <w:rPr>
          <w:ins w:id="267" w:author="Kathy Merrill" w:date="2023-02-15T12:50:00Z"/>
          <w:rFonts w:ascii="Arial" w:eastAsia="Times New Roman" w:hAnsi="Arial" w:cs="Arial"/>
          <w:sz w:val="24"/>
          <w:szCs w:val="24"/>
        </w:rPr>
      </w:pPr>
      <w:ins w:id="268" w:author="Kathy Merrill" w:date="2023-02-15T12:49:00Z">
        <w:r>
          <w:rPr>
            <w:rFonts w:ascii="Arial" w:eastAsia="Times New Roman" w:hAnsi="Arial" w:cs="Arial"/>
            <w:sz w:val="24"/>
            <w:szCs w:val="24"/>
          </w:rPr>
          <w:t>M</w:t>
        </w:r>
      </w:ins>
      <w:ins w:id="269" w:author="Kathy Merrill" w:date="2023-02-15T13:44:00Z">
        <w:r w:rsidR="005E7BBD">
          <w:rPr>
            <w:rFonts w:ascii="Arial" w:eastAsia="Times New Roman" w:hAnsi="Arial" w:cs="Arial"/>
            <w:sz w:val="24"/>
            <w:szCs w:val="24"/>
          </w:rPr>
          <w:t>r</w:t>
        </w:r>
      </w:ins>
      <w:ins w:id="270" w:author="Kathy Merrill" w:date="2023-02-15T12:49:00Z">
        <w:r>
          <w:rPr>
            <w:rFonts w:ascii="Arial" w:eastAsia="Times New Roman" w:hAnsi="Arial" w:cs="Arial"/>
            <w:sz w:val="24"/>
            <w:szCs w:val="24"/>
          </w:rPr>
          <w:t xml:space="preserve">s. Alicia Ayars stated they needed to be careful not to make changes that may displace people. </w:t>
        </w:r>
      </w:ins>
      <w:ins w:id="271" w:author="Kathy Merrill" w:date="2023-02-15T12:50:00Z">
        <w:r>
          <w:rPr>
            <w:rFonts w:ascii="Arial" w:eastAsia="Times New Roman" w:hAnsi="Arial" w:cs="Arial"/>
            <w:sz w:val="24"/>
            <w:szCs w:val="24"/>
          </w:rPr>
          <w:t>In the Building Code under mix use</w:t>
        </w:r>
      </w:ins>
      <w:ins w:id="272" w:author="Kathy Merrill" w:date="2023-02-15T13:44:00Z">
        <w:r w:rsidR="00D44F32">
          <w:rPr>
            <w:rFonts w:ascii="Arial" w:eastAsia="Times New Roman" w:hAnsi="Arial" w:cs="Arial"/>
            <w:sz w:val="24"/>
            <w:szCs w:val="24"/>
          </w:rPr>
          <w:t>,</w:t>
        </w:r>
      </w:ins>
      <w:ins w:id="273" w:author="Kathy Merrill" w:date="2023-02-15T12:50:00Z">
        <w:r>
          <w:rPr>
            <w:rFonts w:ascii="Arial" w:eastAsia="Times New Roman" w:hAnsi="Arial" w:cs="Arial"/>
            <w:sz w:val="24"/>
            <w:szCs w:val="24"/>
          </w:rPr>
          <w:t xml:space="preserve"> need to see how to incorporate housing in retail areas.</w:t>
        </w:r>
      </w:ins>
    </w:p>
    <w:p w14:paraId="3F38D53E" w14:textId="329598E2" w:rsidR="00781F79" w:rsidRDefault="00781F79" w:rsidP="006F4FB6">
      <w:pPr>
        <w:pStyle w:val="ListParagraph"/>
        <w:shd w:val="clear" w:color="auto" w:fill="FFFFFF"/>
        <w:spacing w:after="0" w:line="240" w:lineRule="auto"/>
        <w:ind w:left="-360"/>
        <w:rPr>
          <w:ins w:id="274" w:author="Kathy Merrill" w:date="2023-02-15T12:50:00Z"/>
          <w:rFonts w:ascii="Arial" w:eastAsia="Times New Roman" w:hAnsi="Arial" w:cs="Arial"/>
          <w:sz w:val="24"/>
          <w:szCs w:val="24"/>
        </w:rPr>
      </w:pPr>
    </w:p>
    <w:p w14:paraId="3016D797" w14:textId="2A3D65D4" w:rsidR="00781F79" w:rsidRDefault="00781F79" w:rsidP="006F4FB6">
      <w:pPr>
        <w:pStyle w:val="ListParagraph"/>
        <w:shd w:val="clear" w:color="auto" w:fill="FFFFFF"/>
        <w:spacing w:after="0" w:line="240" w:lineRule="auto"/>
        <w:ind w:left="-360"/>
        <w:rPr>
          <w:ins w:id="275" w:author="Kathy Merrill" w:date="2023-02-15T12:51:00Z"/>
          <w:rFonts w:ascii="Arial" w:eastAsia="Times New Roman" w:hAnsi="Arial" w:cs="Arial"/>
          <w:sz w:val="24"/>
          <w:szCs w:val="24"/>
        </w:rPr>
      </w:pPr>
      <w:ins w:id="276" w:author="Kathy Merrill" w:date="2023-02-15T12:50:00Z">
        <w:r>
          <w:rPr>
            <w:rFonts w:ascii="Arial" w:eastAsia="Times New Roman" w:hAnsi="Arial" w:cs="Arial"/>
            <w:sz w:val="24"/>
            <w:szCs w:val="24"/>
          </w:rPr>
          <w:t>Planning Commission Member Nick Gourlie stated they need to se</w:t>
        </w:r>
      </w:ins>
      <w:ins w:id="277" w:author="Kathy Merrill" w:date="2023-02-15T12:51:00Z">
        <w:r>
          <w:rPr>
            <w:rFonts w:ascii="Arial" w:eastAsia="Times New Roman" w:hAnsi="Arial" w:cs="Arial"/>
            <w:sz w:val="24"/>
            <w:szCs w:val="24"/>
          </w:rPr>
          <w:t>nd out information about nuisance properties.</w:t>
        </w:r>
      </w:ins>
    </w:p>
    <w:p w14:paraId="0FA18751" w14:textId="1DC9FF5C" w:rsidR="00781F79" w:rsidRDefault="00781F79" w:rsidP="006F4FB6">
      <w:pPr>
        <w:pStyle w:val="ListParagraph"/>
        <w:shd w:val="clear" w:color="auto" w:fill="FFFFFF"/>
        <w:spacing w:after="0" w:line="240" w:lineRule="auto"/>
        <w:ind w:left="-360"/>
        <w:rPr>
          <w:ins w:id="278" w:author="Kathy Merrill" w:date="2023-02-15T12:51:00Z"/>
          <w:rFonts w:ascii="Arial" w:eastAsia="Times New Roman" w:hAnsi="Arial" w:cs="Arial"/>
          <w:sz w:val="24"/>
          <w:szCs w:val="24"/>
        </w:rPr>
      </w:pPr>
    </w:p>
    <w:p w14:paraId="6956213E" w14:textId="5FCA9246" w:rsidR="00781F79" w:rsidRDefault="00781F79" w:rsidP="006F4FB6">
      <w:pPr>
        <w:pStyle w:val="ListParagraph"/>
        <w:shd w:val="clear" w:color="auto" w:fill="FFFFFF"/>
        <w:spacing w:after="0" w:line="240" w:lineRule="auto"/>
        <w:ind w:left="-360"/>
        <w:rPr>
          <w:ins w:id="279" w:author="Kathy Merrill" w:date="2023-02-15T12:52:00Z"/>
          <w:rFonts w:ascii="Arial" w:eastAsia="Times New Roman" w:hAnsi="Arial" w:cs="Arial"/>
          <w:sz w:val="24"/>
          <w:szCs w:val="24"/>
        </w:rPr>
      </w:pPr>
      <w:ins w:id="280" w:author="Kathy Merrill" w:date="2023-02-15T12:51:00Z">
        <w:r>
          <w:rPr>
            <w:rFonts w:ascii="Arial" w:eastAsia="Times New Roman" w:hAnsi="Arial" w:cs="Arial"/>
            <w:sz w:val="24"/>
            <w:szCs w:val="24"/>
          </w:rPr>
          <w:t>M</w:t>
        </w:r>
      </w:ins>
      <w:ins w:id="281" w:author="Kathy Merrill" w:date="2023-02-15T13:44:00Z">
        <w:r w:rsidR="00D44F32">
          <w:rPr>
            <w:rFonts w:ascii="Arial" w:eastAsia="Times New Roman" w:hAnsi="Arial" w:cs="Arial"/>
            <w:sz w:val="24"/>
            <w:szCs w:val="24"/>
          </w:rPr>
          <w:t>r</w:t>
        </w:r>
      </w:ins>
      <w:ins w:id="282" w:author="Kathy Merrill" w:date="2023-02-15T12:51:00Z">
        <w:r>
          <w:rPr>
            <w:rFonts w:ascii="Arial" w:eastAsia="Times New Roman" w:hAnsi="Arial" w:cs="Arial"/>
            <w:sz w:val="24"/>
            <w:szCs w:val="24"/>
          </w:rPr>
          <w:t>s. Alicia Ayars stated under the Implementation and Monitoring Section, please send any ideas on strategies to her.</w:t>
        </w:r>
      </w:ins>
    </w:p>
    <w:p w14:paraId="073D046E" w14:textId="5D6863A1" w:rsidR="00781F79" w:rsidRDefault="00781F79" w:rsidP="006F4FB6">
      <w:pPr>
        <w:pStyle w:val="ListParagraph"/>
        <w:shd w:val="clear" w:color="auto" w:fill="FFFFFF"/>
        <w:spacing w:after="0" w:line="240" w:lineRule="auto"/>
        <w:ind w:left="-360"/>
        <w:rPr>
          <w:ins w:id="283" w:author="Kathy Merrill" w:date="2023-02-15T12:52:00Z"/>
          <w:rFonts w:ascii="Arial" w:eastAsia="Times New Roman" w:hAnsi="Arial" w:cs="Arial"/>
          <w:sz w:val="24"/>
          <w:szCs w:val="24"/>
        </w:rPr>
      </w:pPr>
    </w:p>
    <w:p w14:paraId="08C30E41" w14:textId="540311C8" w:rsidR="00781F79" w:rsidRDefault="00781F79" w:rsidP="006F4FB6">
      <w:pPr>
        <w:pStyle w:val="ListParagraph"/>
        <w:shd w:val="clear" w:color="auto" w:fill="FFFFFF"/>
        <w:spacing w:after="0" w:line="240" w:lineRule="auto"/>
        <w:ind w:left="-360"/>
        <w:rPr>
          <w:ins w:id="284" w:author="Kathy Merrill" w:date="2023-02-15T12:53:00Z"/>
          <w:rFonts w:ascii="Arial" w:eastAsia="Times New Roman" w:hAnsi="Arial" w:cs="Arial"/>
          <w:sz w:val="24"/>
          <w:szCs w:val="24"/>
        </w:rPr>
      </w:pPr>
      <w:ins w:id="285" w:author="Kathy Merrill" w:date="2023-02-15T12:52:00Z">
        <w:r>
          <w:rPr>
            <w:rFonts w:ascii="Arial" w:eastAsia="Times New Roman" w:hAnsi="Arial" w:cs="Arial"/>
            <w:sz w:val="24"/>
            <w:szCs w:val="24"/>
          </w:rPr>
          <w:t>Planning Commission Chair Jody Emra stated they should look at financial/incentives for nuisance properties</w:t>
        </w:r>
      </w:ins>
      <w:ins w:id="286" w:author="Kathy Merrill" w:date="2023-02-15T12:53:00Z">
        <w:r>
          <w:rPr>
            <w:rFonts w:ascii="Arial" w:eastAsia="Times New Roman" w:hAnsi="Arial" w:cs="Arial"/>
            <w:sz w:val="24"/>
            <w:szCs w:val="24"/>
          </w:rPr>
          <w:t>.</w:t>
        </w:r>
      </w:ins>
    </w:p>
    <w:p w14:paraId="14CE17ED" w14:textId="06040D21" w:rsidR="00781F79" w:rsidRDefault="00781F79" w:rsidP="006F4FB6">
      <w:pPr>
        <w:pStyle w:val="ListParagraph"/>
        <w:shd w:val="clear" w:color="auto" w:fill="FFFFFF"/>
        <w:spacing w:after="0" w:line="240" w:lineRule="auto"/>
        <w:ind w:left="-360"/>
        <w:rPr>
          <w:ins w:id="287" w:author="Kathy Merrill" w:date="2023-02-15T12:53:00Z"/>
          <w:rFonts w:ascii="Arial" w:eastAsia="Times New Roman" w:hAnsi="Arial" w:cs="Arial"/>
          <w:sz w:val="24"/>
          <w:szCs w:val="24"/>
        </w:rPr>
      </w:pPr>
    </w:p>
    <w:p w14:paraId="64786940" w14:textId="7DB82B16" w:rsidR="00781F79" w:rsidRDefault="00781F79" w:rsidP="006F4FB6">
      <w:pPr>
        <w:pStyle w:val="ListParagraph"/>
        <w:shd w:val="clear" w:color="auto" w:fill="FFFFFF"/>
        <w:spacing w:after="0" w:line="240" w:lineRule="auto"/>
        <w:ind w:left="-360"/>
        <w:rPr>
          <w:ins w:id="288" w:author="Kathy Merrill" w:date="2023-02-15T12:54:00Z"/>
          <w:rFonts w:ascii="Arial" w:eastAsia="Times New Roman" w:hAnsi="Arial" w:cs="Arial"/>
          <w:sz w:val="24"/>
          <w:szCs w:val="24"/>
        </w:rPr>
      </w:pPr>
      <w:ins w:id="289" w:author="Kathy Merrill" w:date="2023-02-15T12:53:00Z">
        <w:r>
          <w:rPr>
            <w:rFonts w:ascii="Arial" w:eastAsia="Times New Roman" w:hAnsi="Arial" w:cs="Arial"/>
            <w:sz w:val="24"/>
            <w:szCs w:val="24"/>
          </w:rPr>
          <w:t>M</w:t>
        </w:r>
      </w:ins>
      <w:ins w:id="290" w:author="Kathy Merrill" w:date="2023-02-15T13:44:00Z">
        <w:r w:rsidR="00D44F32">
          <w:rPr>
            <w:rFonts w:ascii="Arial" w:eastAsia="Times New Roman" w:hAnsi="Arial" w:cs="Arial"/>
            <w:sz w:val="24"/>
            <w:szCs w:val="24"/>
          </w:rPr>
          <w:t>r</w:t>
        </w:r>
      </w:ins>
      <w:ins w:id="291" w:author="Kathy Merrill" w:date="2023-02-15T12:53:00Z">
        <w:r>
          <w:rPr>
            <w:rFonts w:ascii="Arial" w:eastAsia="Times New Roman" w:hAnsi="Arial" w:cs="Arial"/>
            <w:sz w:val="24"/>
            <w:szCs w:val="24"/>
          </w:rPr>
          <w:t xml:space="preserve">s. Alicia Ayars stated the Plan draft is due to Commerce by the end of the week. Need to finalize all the strategies. There will be a SEPA 14 day review period. </w:t>
        </w:r>
      </w:ins>
      <w:ins w:id="292" w:author="Kathy Merrill" w:date="2023-02-15T12:54:00Z">
        <w:r>
          <w:rPr>
            <w:rFonts w:ascii="Arial" w:eastAsia="Times New Roman" w:hAnsi="Arial" w:cs="Arial"/>
            <w:sz w:val="24"/>
            <w:szCs w:val="24"/>
          </w:rPr>
          <w:t>Final plan is due in  June.</w:t>
        </w:r>
      </w:ins>
    </w:p>
    <w:p w14:paraId="734EB7AA" w14:textId="46DC12C1" w:rsidR="00781F79" w:rsidRDefault="00781F79" w:rsidP="006F4FB6">
      <w:pPr>
        <w:pStyle w:val="ListParagraph"/>
        <w:shd w:val="clear" w:color="auto" w:fill="FFFFFF"/>
        <w:spacing w:after="0" w:line="240" w:lineRule="auto"/>
        <w:ind w:left="-360"/>
        <w:rPr>
          <w:ins w:id="293" w:author="Kathy Merrill" w:date="2023-02-15T12:54:00Z"/>
          <w:rFonts w:ascii="Arial" w:eastAsia="Times New Roman" w:hAnsi="Arial" w:cs="Arial"/>
          <w:sz w:val="24"/>
          <w:szCs w:val="24"/>
        </w:rPr>
      </w:pPr>
    </w:p>
    <w:p w14:paraId="03C84CE2" w14:textId="2A83C8B2" w:rsidR="00781F79" w:rsidRDefault="00781F79" w:rsidP="006F4FB6">
      <w:pPr>
        <w:pStyle w:val="ListParagraph"/>
        <w:shd w:val="clear" w:color="auto" w:fill="FFFFFF"/>
        <w:spacing w:after="0" w:line="240" w:lineRule="auto"/>
        <w:ind w:left="-360"/>
        <w:rPr>
          <w:ins w:id="294" w:author="Kathy Merrill" w:date="2023-02-15T12:55:00Z"/>
          <w:rFonts w:ascii="Arial" w:eastAsia="Times New Roman" w:hAnsi="Arial" w:cs="Arial"/>
          <w:sz w:val="24"/>
          <w:szCs w:val="24"/>
        </w:rPr>
      </w:pPr>
      <w:ins w:id="295" w:author="Kathy Merrill" w:date="2023-02-15T12:54:00Z">
        <w:r>
          <w:rPr>
            <w:rFonts w:ascii="Arial" w:eastAsia="Times New Roman" w:hAnsi="Arial" w:cs="Arial"/>
            <w:sz w:val="24"/>
            <w:szCs w:val="24"/>
          </w:rPr>
          <w:t>Planning Commission Member Nick Gourlie asked if there was a timeline associated with the p</w:t>
        </w:r>
      </w:ins>
      <w:ins w:id="296" w:author="Kathy Merrill" w:date="2023-02-15T12:55:00Z">
        <w:r>
          <w:rPr>
            <w:rFonts w:ascii="Arial" w:eastAsia="Times New Roman" w:hAnsi="Arial" w:cs="Arial"/>
            <w:sz w:val="24"/>
            <w:szCs w:val="24"/>
          </w:rPr>
          <w:t>lan?</w:t>
        </w:r>
      </w:ins>
    </w:p>
    <w:p w14:paraId="1CB72477" w14:textId="2407DFE0" w:rsidR="00781F79" w:rsidRDefault="00781F79" w:rsidP="006F4FB6">
      <w:pPr>
        <w:pStyle w:val="ListParagraph"/>
        <w:shd w:val="clear" w:color="auto" w:fill="FFFFFF"/>
        <w:spacing w:after="0" w:line="240" w:lineRule="auto"/>
        <w:ind w:left="-360"/>
        <w:rPr>
          <w:ins w:id="297" w:author="Kathy Merrill" w:date="2023-02-15T12:55:00Z"/>
          <w:rFonts w:ascii="Arial" w:eastAsia="Times New Roman" w:hAnsi="Arial" w:cs="Arial"/>
          <w:sz w:val="24"/>
          <w:szCs w:val="24"/>
        </w:rPr>
      </w:pPr>
    </w:p>
    <w:p w14:paraId="5D245A0F" w14:textId="34C2028F" w:rsidR="00781F79" w:rsidRDefault="00781F79" w:rsidP="006F4FB6">
      <w:pPr>
        <w:pStyle w:val="ListParagraph"/>
        <w:shd w:val="clear" w:color="auto" w:fill="FFFFFF"/>
        <w:spacing w:after="0" w:line="240" w:lineRule="auto"/>
        <w:ind w:left="-360"/>
        <w:rPr>
          <w:ins w:id="298" w:author="Kathy Merrill" w:date="2023-02-15T13:16:00Z"/>
          <w:rFonts w:ascii="Arial" w:eastAsia="Times New Roman" w:hAnsi="Arial" w:cs="Arial"/>
          <w:sz w:val="24"/>
          <w:szCs w:val="24"/>
        </w:rPr>
      </w:pPr>
      <w:ins w:id="299" w:author="Kathy Merrill" w:date="2023-02-15T12:55:00Z">
        <w:r>
          <w:rPr>
            <w:rFonts w:ascii="Arial" w:eastAsia="Times New Roman" w:hAnsi="Arial" w:cs="Arial"/>
            <w:sz w:val="24"/>
            <w:szCs w:val="24"/>
          </w:rPr>
          <w:t>M</w:t>
        </w:r>
      </w:ins>
      <w:ins w:id="300" w:author="Kathy Merrill" w:date="2023-02-15T13:45:00Z">
        <w:r w:rsidR="00D44F32">
          <w:rPr>
            <w:rFonts w:ascii="Arial" w:eastAsia="Times New Roman" w:hAnsi="Arial" w:cs="Arial"/>
            <w:sz w:val="24"/>
            <w:szCs w:val="24"/>
          </w:rPr>
          <w:t>r</w:t>
        </w:r>
      </w:ins>
      <w:ins w:id="301" w:author="Kathy Merrill" w:date="2023-02-15T12:55:00Z">
        <w:r>
          <w:rPr>
            <w:rFonts w:ascii="Arial" w:eastAsia="Times New Roman" w:hAnsi="Arial" w:cs="Arial"/>
            <w:sz w:val="24"/>
            <w:szCs w:val="24"/>
          </w:rPr>
          <w:t>s. Alicia Ayars stated there are not dates specifically. It’s outlined in years. Need to pick what strategy to start with. There will be more HAPI grant funds available in 2024</w:t>
        </w:r>
      </w:ins>
      <w:ins w:id="302" w:author="Kathy Merrill" w:date="2023-02-15T13:45:00Z">
        <w:r w:rsidR="00D44F32">
          <w:rPr>
            <w:rFonts w:ascii="Arial" w:eastAsia="Times New Roman" w:hAnsi="Arial" w:cs="Arial"/>
            <w:sz w:val="24"/>
            <w:szCs w:val="24"/>
          </w:rPr>
          <w:t xml:space="preserve"> to address other things</w:t>
        </w:r>
      </w:ins>
      <w:ins w:id="303" w:author="Kathy Merrill" w:date="2023-02-15T13:15:00Z">
        <w:r w:rsidR="00141EF5">
          <w:rPr>
            <w:rFonts w:ascii="Arial" w:eastAsia="Times New Roman" w:hAnsi="Arial" w:cs="Arial"/>
            <w:sz w:val="24"/>
            <w:szCs w:val="24"/>
          </w:rPr>
          <w:t>. Amendments and updates can be done through the Comprehensive Plan. Need to look at the HAPI Grant and the Housing Element of the Comp Plan and see</w:t>
        </w:r>
      </w:ins>
      <w:ins w:id="304" w:author="Kathy Merrill" w:date="2023-02-15T13:16:00Z">
        <w:r w:rsidR="00141EF5">
          <w:rPr>
            <w:rFonts w:ascii="Arial" w:eastAsia="Times New Roman" w:hAnsi="Arial" w:cs="Arial"/>
            <w:sz w:val="24"/>
            <w:szCs w:val="24"/>
          </w:rPr>
          <w:t xml:space="preserve"> how they differ and what is the same.</w:t>
        </w:r>
      </w:ins>
    </w:p>
    <w:p w14:paraId="5ED011D2" w14:textId="3DE60B2A" w:rsidR="00141EF5" w:rsidRDefault="00141EF5" w:rsidP="006F4FB6">
      <w:pPr>
        <w:pStyle w:val="ListParagraph"/>
        <w:shd w:val="clear" w:color="auto" w:fill="FFFFFF"/>
        <w:spacing w:after="0" w:line="240" w:lineRule="auto"/>
        <w:ind w:left="-360"/>
        <w:rPr>
          <w:ins w:id="305" w:author="Kathy Merrill" w:date="2023-02-15T13:16:00Z"/>
          <w:rFonts w:ascii="Arial" w:eastAsia="Times New Roman" w:hAnsi="Arial" w:cs="Arial"/>
          <w:sz w:val="24"/>
          <w:szCs w:val="24"/>
        </w:rPr>
      </w:pPr>
    </w:p>
    <w:p w14:paraId="3D472CA4" w14:textId="029770AF" w:rsidR="00141EF5" w:rsidRPr="00141EF5" w:rsidRDefault="00141EF5" w:rsidP="006F4FB6">
      <w:pPr>
        <w:pStyle w:val="ListParagraph"/>
        <w:shd w:val="clear" w:color="auto" w:fill="FFFFFF"/>
        <w:spacing w:after="0" w:line="240" w:lineRule="auto"/>
        <w:ind w:left="-360"/>
        <w:rPr>
          <w:ins w:id="306" w:author="Kathy Merrill" w:date="2023-02-15T13:16:00Z"/>
          <w:rFonts w:ascii="Arial" w:eastAsia="Times New Roman" w:hAnsi="Arial" w:cs="Arial"/>
          <w:b/>
          <w:bCs/>
          <w:sz w:val="24"/>
          <w:szCs w:val="24"/>
          <w:u w:val="single"/>
          <w:rPrChange w:id="307" w:author="Kathy Merrill" w:date="2023-02-15T13:16:00Z">
            <w:rPr>
              <w:ins w:id="308" w:author="Kathy Merrill" w:date="2023-02-15T13:16:00Z"/>
              <w:rFonts w:ascii="Arial" w:eastAsia="Times New Roman" w:hAnsi="Arial" w:cs="Arial"/>
              <w:sz w:val="24"/>
              <w:szCs w:val="24"/>
            </w:rPr>
          </w:rPrChange>
        </w:rPr>
      </w:pPr>
      <w:ins w:id="309" w:author="Kathy Merrill" w:date="2023-02-15T13:16:00Z">
        <w:r w:rsidRPr="00141EF5">
          <w:rPr>
            <w:rFonts w:ascii="Arial" w:eastAsia="Times New Roman" w:hAnsi="Arial" w:cs="Arial"/>
            <w:b/>
            <w:bCs/>
            <w:sz w:val="24"/>
            <w:szCs w:val="24"/>
            <w:u w:val="single"/>
            <w:rPrChange w:id="310" w:author="Kathy Merrill" w:date="2023-02-15T13:16:00Z">
              <w:rPr>
                <w:rFonts w:ascii="Arial" w:eastAsia="Times New Roman" w:hAnsi="Arial" w:cs="Arial"/>
                <w:sz w:val="24"/>
                <w:szCs w:val="24"/>
              </w:rPr>
            </w:rPrChange>
          </w:rPr>
          <w:t>ZONING/MAP</w:t>
        </w:r>
      </w:ins>
    </w:p>
    <w:p w14:paraId="06CA95C9" w14:textId="6CE3E113" w:rsidR="00141EF5" w:rsidRDefault="00141EF5" w:rsidP="006F4FB6">
      <w:pPr>
        <w:pStyle w:val="ListParagraph"/>
        <w:shd w:val="clear" w:color="auto" w:fill="FFFFFF"/>
        <w:spacing w:after="0" w:line="240" w:lineRule="auto"/>
        <w:ind w:left="-360"/>
        <w:rPr>
          <w:ins w:id="311" w:author="Kathy Merrill" w:date="2023-02-15T13:16:00Z"/>
          <w:rFonts w:ascii="Arial" w:eastAsia="Times New Roman" w:hAnsi="Arial" w:cs="Arial"/>
          <w:sz w:val="24"/>
          <w:szCs w:val="24"/>
        </w:rPr>
      </w:pPr>
    </w:p>
    <w:p w14:paraId="7D3E8D1C" w14:textId="5B72815E" w:rsidR="00141EF5" w:rsidRDefault="00141EF5" w:rsidP="006F4FB6">
      <w:pPr>
        <w:pStyle w:val="ListParagraph"/>
        <w:shd w:val="clear" w:color="auto" w:fill="FFFFFF"/>
        <w:spacing w:after="0" w:line="240" w:lineRule="auto"/>
        <w:ind w:left="-360"/>
        <w:rPr>
          <w:ins w:id="312" w:author="Kathy Merrill" w:date="2023-01-13T11:59:00Z"/>
          <w:rFonts w:ascii="Arial" w:eastAsia="Times New Roman" w:hAnsi="Arial" w:cs="Arial"/>
          <w:sz w:val="24"/>
          <w:szCs w:val="24"/>
        </w:rPr>
      </w:pPr>
      <w:ins w:id="313" w:author="Kathy Merrill" w:date="2023-02-15T13:16:00Z">
        <w:r>
          <w:rPr>
            <w:rFonts w:ascii="Arial" w:eastAsia="Times New Roman" w:hAnsi="Arial" w:cs="Arial"/>
            <w:sz w:val="24"/>
            <w:szCs w:val="24"/>
          </w:rPr>
          <w:t>M</w:t>
        </w:r>
      </w:ins>
      <w:ins w:id="314" w:author="Kathy Merrill" w:date="2023-02-15T13:45:00Z">
        <w:r w:rsidR="00D44F32">
          <w:rPr>
            <w:rFonts w:ascii="Arial" w:eastAsia="Times New Roman" w:hAnsi="Arial" w:cs="Arial"/>
            <w:sz w:val="24"/>
            <w:szCs w:val="24"/>
          </w:rPr>
          <w:t>rs.</w:t>
        </w:r>
      </w:ins>
      <w:ins w:id="315" w:author="Kathy Merrill" w:date="2023-02-15T13:16:00Z">
        <w:r>
          <w:rPr>
            <w:rFonts w:ascii="Arial" w:eastAsia="Times New Roman" w:hAnsi="Arial" w:cs="Arial"/>
            <w:sz w:val="24"/>
            <w:szCs w:val="24"/>
          </w:rPr>
          <w:t xml:space="preserve"> Alicia Ayars stated a zoning map was han</w:t>
        </w:r>
      </w:ins>
      <w:ins w:id="316" w:author="Kathy Merrill" w:date="2023-02-15T13:17:00Z">
        <w:r>
          <w:rPr>
            <w:rFonts w:ascii="Arial" w:eastAsia="Times New Roman" w:hAnsi="Arial" w:cs="Arial"/>
            <w:sz w:val="24"/>
            <w:szCs w:val="24"/>
          </w:rPr>
          <w:t>ded out to all. She asked the group to look at zones and identify what zones are correct and which ones need to be corrected. Identify which parcels are in</w:t>
        </w:r>
      </w:ins>
      <w:ins w:id="317" w:author="Kathy Merrill" w:date="2023-02-15T13:18:00Z">
        <w:r>
          <w:rPr>
            <w:rFonts w:ascii="Arial" w:eastAsia="Times New Roman" w:hAnsi="Arial" w:cs="Arial"/>
            <w:sz w:val="24"/>
            <w:szCs w:val="24"/>
          </w:rPr>
          <w:t>correct.</w:t>
        </w:r>
      </w:ins>
    </w:p>
    <w:p w14:paraId="72E1F18B" w14:textId="1E509261" w:rsidR="006D76B0" w:rsidRDefault="006D76B0" w:rsidP="006F4FB6">
      <w:pPr>
        <w:pStyle w:val="ListParagraph"/>
        <w:shd w:val="clear" w:color="auto" w:fill="FFFFFF"/>
        <w:spacing w:after="0" w:line="240" w:lineRule="auto"/>
        <w:ind w:left="-360"/>
        <w:rPr>
          <w:ins w:id="318" w:author="Kathy Merrill" w:date="2023-01-13T11:59:00Z"/>
          <w:rFonts w:ascii="Arial" w:eastAsia="Times New Roman" w:hAnsi="Arial" w:cs="Arial"/>
          <w:sz w:val="24"/>
          <w:szCs w:val="24"/>
        </w:rPr>
      </w:pPr>
    </w:p>
    <w:p w14:paraId="140C51E2" w14:textId="47033949" w:rsidR="006D76B0" w:rsidRDefault="00141EF5" w:rsidP="006F4FB6">
      <w:pPr>
        <w:pStyle w:val="ListParagraph"/>
        <w:shd w:val="clear" w:color="auto" w:fill="FFFFFF"/>
        <w:spacing w:after="0" w:line="240" w:lineRule="auto"/>
        <w:ind w:left="-360"/>
        <w:rPr>
          <w:ins w:id="319" w:author="Kathy Merrill" w:date="2023-02-15T13:19:00Z"/>
          <w:rFonts w:ascii="Arial" w:eastAsia="Times New Roman" w:hAnsi="Arial" w:cs="Arial"/>
          <w:sz w:val="24"/>
          <w:szCs w:val="24"/>
        </w:rPr>
      </w:pPr>
      <w:ins w:id="320" w:author="Kathy Merrill" w:date="2023-02-15T13:18:00Z">
        <w:r>
          <w:rPr>
            <w:rFonts w:ascii="Arial" w:eastAsia="Times New Roman" w:hAnsi="Arial" w:cs="Arial"/>
            <w:sz w:val="24"/>
            <w:szCs w:val="24"/>
          </w:rPr>
          <w:t>Planning Commission Member Nick Gourlie stated the Ivy Street Mobile Home Park</w:t>
        </w:r>
      </w:ins>
      <w:ins w:id="321" w:author="Kathy Merrill" w:date="2023-02-15T13:19:00Z">
        <w:r>
          <w:rPr>
            <w:rFonts w:ascii="Arial" w:eastAsia="Times New Roman" w:hAnsi="Arial" w:cs="Arial"/>
            <w:sz w:val="24"/>
            <w:szCs w:val="24"/>
          </w:rPr>
          <w:t xml:space="preserve"> is identified on the map as a Manufactured Home area.</w:t>
        </w:r>
      </w:ins>
    </w:p>
    <w:p w14:paraId="61B986A0" w14:textId="66AAD6ED" w:rsidR="00141EF5" w:rsidRDefault="00141EF5" w:rsidP="006F4FB6">
      <w:pPr>
        <w:pStyle w:val="ListParagraph"/>
        <w:shd w:val="clear" w:color="auto" w:fill="FFFFFF"/>
        <w:spacing w:after="0" w:line="240" w:lineRule="auto"/>
        <w:ind w:left="-360"/>
        <w:rPr>
          <w:ins w:id="322" w:author="Kathy Merrill" w:date="2023-02-15T13:19:00Z"/>
          <w:rFonts w:ascii="Arial" w:eastAsia="Times New Roman" w:hAnsi="Arial" w:cs="Arial"/>
          <w:sz w:val="24"/>
          <w:szCs w:val="24"/>
        </w:rPr>
      </w:pPr>
    </w:p>
    <w:p w14:paraId="43042B26" w14:textId="5E293471" w:rsidR="00141EF5" w:rsidRDefault="00141EF5" w:rsidP="006F4FB6">
      <w:pPr>
        <w:pStyle w:val="ListParagraph"/>
        <w:shd w:val="clear" w:color="auto" w:fill="FFFFFF"/>
        <w:spacing w:after="0" w:line="240" w:lineRule="auto"/>
        <w:ind w:left="-360"/>
        <w:rPr>
          <w:ins w:id="323" w:author="Kathy Merrill" w:date="2023-02-15T13:19:00Z"/>
          <w:rFonts w:ascii="Arial" w:eastAsia="Times New Roman" w:hAnsi="Arial" w:cs="Arial"/>
          <w:sz w:val="24"/>
          <w:szCs w:val="24"/>
        </w:rPr>
      </w:pPr>
      <w:ins w:id="324" w:author="Kathy Merrill" w:date="2023-02-15T13:19:00Z">
        <w:r>
          <w:rPr>
            <w:rFonts w:ascii="Arial" w:eastAsia="Times New Roman" w:hAnsi="Arial" w:cs="Arial"/>
            <w:sz w:val="24"/>
            <w:szCs w:val="24"/>
          </w:rPr>
          <w:t>Planning Commission Member Larry Kulesza stated there is no distinction between Mobile and Manufactured Homes.</w:t>
        </w:r>
      </w:ins>
    </w:p>
    <w:p w14:paraId="6DCDC3BE" w14:textId="4671A3EB" w:rsidR="00141EF5" w:rsidRDefault="00141EF5" w:rsidP="006F4FB6">
      <w:pPr>
        <w:pStyle w:val="ListParagraph"/>
        <w:shd w:val="clear" w:color="auto" w:fill="FFFFFF"/>
        <w:spacing w:after="0" w:line="240" w:lineRule="auto"/>
        <w:ind w:left="-360"/>
        <w:rPr>
          <w:ins w:id="325" w:author="Kathy Merrill" w:date="2023-02-15T13:19:00Z"/>
          <w:rFonts w:ascii="Arial" w:eastAsia="Times New Roman" w:hAnsi="Arial" w:cs="Arial"/>
          <w:sz w:val="24"/>
          <w:szCs w:val="24"/>
        </w:rPr>
      </w:pPr>
    </w:p>
    <w:p w14:paraId="10AA3C00" w14:textId="03481C6A" w:rsidR="00141EF5" w:rsidRDefault="00141EF5" w:rsidP="006F4FB6">
      <w:pPr>
        <w:pStyle w:val="ListParagraph"/>
        <w:shd w:val="clear" w:color="auto" w:fill="FFFFFF"/>
        <w:spacing w:after="0" w:line="240" w:lineRule="auto"/>
        <w:ind w:left="-360"/>
        <w:rPr>
          <w:ins w:id="326" w:author="Kathy Merrill" w:date="2023-02-15T13:20:00Z"/>
          <w:rFonts w:ascii="Arial" w:eastAsia="Times New Roman" w:hAnsi="Arial" w:cs="Arial"/>
          <w:sz w:val="24"/>
          <w:szCs w:val="24"/>
        </w:rPr>
      </w:pPr>
      <w:ins w:id="327" w:author="Kathy Merrill" w:date="2023-02-15T13:19:00Z">
        <w:r>
          <w:rPr>
            <w:rFonts w:ascii="Arial" w:eastAsia="Times New Roman" w:hAnsi="Arial" w:cs="Arial"/>
            <w:sz w:val="24"/>
            <w:szCs w:val="24"/>
          </w:rPr>
          <w:t>Pla</w:t>
        </w:r>
      </w:ins>
      <w:ins w:id="328" w:author="Kathy Merrill" w:date="2023-02-15T13:20:00Z">
        <w:r>
          <w:rPr>
            <w:rFonts w:ascii="Arial" w:eastAsia="Times New Roman" w:hAnsi="Arial" w:cs="Arial"/>
            <w:sz w:val="24"/>
            <w:szCs w:val="24"/>
          </w:rPr>
          <w:t xml:space="preserve">nning Commission Member Nick Gourlie stated the </w:t>
        </w:r>
      </w:ins>
      <w:ins w:id="329" w:author="Kathy Merrill" w:date="2023-02-15T13:35:00Z">
        <w:r w:rsidR="009F5060">
          <w:rPr>
            <w:rFonts w:ascii="Arial" w:eastAsia="Times New Roman" w:hAnsi="Arial" w:cs="Arial"/>
            <w:sz w:val="24"/>
            <w:szCs w:val="24"/>
          </w:rPr>
          <w:t>legend</w:t>
        </w:r>
      </w:ins>
      <w:ins w:id="330" w:author="Kathy Merrill" w:date="2023-02-15T13:20:00Z">
        <w:r>
          <w:rPr>
            <w:rFonts w:ascii="Arial" w:eastAsia="Times New Roman" w:hAnsi="Arial" w:cs="Arial"/>
            <w:sz w:val="24"/>
            <w:szCs w:val="24"/>
          </w:rPr>
          <w:t xml:space="preserve"> on the map is confusing.</w:t>
        </w:r>
      </w:ins>
    </w:p>
    <w:p w14:paraId="3E33F5B0" w14:textId="7263E4F6" w:rsidR="00141EF5" w:rsidRDefault="00141EF5" w:rsidP="006F4FB6">
      <w:pPr>
        <w:pStyle w:val="ListParagraph"/>
        <w:shd w:val="clear" w:color="auto" w:fill="FFFFFF"/>
        <w:spacing w:after="0" w:line="240" w:lineRule="auto"/>
        <w:ind w:left="-360"/>
        <w:rPr>
          <w:ins w:id="331" w:author="Kathy Merrill" w:date="2023-02-15T13:20:00Z"/>
          <w:rFonts w:ascii="Arial" w:eastAsia="Times New Roman" w:hAnsi="Arial" w:cs="Arial"/>
          <w:sz w:val="24"/>
          <w:szCs w:val="24"/>
        </w:rPr>
      </w:pPr>
    </w:p>
    <w:p w14:paraId="7D53A80D" w14:textId="2B886664" w:rsidR="00141EF5" w:rsidRDefault="00141EF5" w:rsidP="006F4FB6">
      <w:pPr>
        <w:pStyle w:val="ListParagraph"/>
        <w:shd w:val="clear" w:color="auto" w:fill="FFFFFF"/>
        <w:spacing w:after="0" w:line="240" w:lineRule="auto"/>
        <w:ind w:left="-360"/>
        <w:rPr>
          <w:ins w:id="332" w:author="Kathy Merrill" w:date="2023-02-15T13:21:00Z"/>
          <w:rFonts w:ascii="Arial" w:eastAsia="Times New Roman" w:hAnsi="Arial" w:cs="Arial"/>
          <w:sz w:val="24"/>
          <w:szCs w:val="24"/>
        </w:rPr>
      </w:pPr>
      <w:ins w:id="333" w:author="Kathy Merrill" w:date="2023-02-15T13:20:00Z">
        <w:r>
          <w:rPr>
            <w:rFonts w:ascii="Arial" w:eastAsia="Times New Roman" w:hAnsi="Arial" w:cs="Arial"/>
            <w:sz w:val="24"/>
            <w:szCs w:val="24"/>
          </w:rPr>
          <w:t>Clerk/Treasurer Raena Hallam st</w:t>
        </w:r>
      </w:ins>
      <w:ins w:id="334" w:author="Kathy Merrill" w:date="2023-02-15T13:21:00Z">
        <w:r>
          <w:rPr>
            <w:rFonts w:ascii="Arial" w:eastAsia="Times New Roman" w:hAnsi="Arial" w:cs="Arial"/>
            <w:sz w:val="24"/>
            <w:szCs w:val="24"/>
          </w:rPr>
          <w:t>ated when the map is updated there will be lots of colors.</w:t>
        </w:r>
      </w:ins>
    </w:p>
    <w:p w14:paraId="2ACCCDB1" w14:textId="1C3A3DFA" w:rsidR="00141EF5" w:rsidRDefault="00141EF5" w:rsidP="006F4FB6">
      <w:pPr>
        <w:pStyle w:val="ListParagraph"/>
        <w:shd w:val="clear" w:color="auto" w:fill="FFFFFF"/>
        <w:spacing w:after="0" w:line="240" w:lineRule="auto"/>
        <w:ind w:left="-360"/>
        <w:rPr>
          <w:ins w:id="335" w:author="Kathy Merrill" w:date="2023-02-15T13:21:00Z"/>
          <w:rFonts w:ascii="Arial" w:eastAsia="Times New Roman" w:hAnsi="Arial" w:cs="Arial"/>
          <w:sz w:val="24"/>
          <w:szCs w:val="24"/>
        </w:rPr>
      </w:pPr>
    </w:p>
    <w:p w14:paraId="0168570C" w14:textId="218CC7A2" w:rsidR="00141EF5" w:rsidRPr="009F5060" w:rsidRDefault="00141EF5" w:rsidP="006F4FB6">
      <w:pPr>
        <w:pStyle w:val="ListParagraph"/>
        <w:shd w:val="clear" w:color="auto" w:fill="FFFFFF"/>
        <w:spacing w:after="0" w:line="240" w:lineRule="auto"/>
        <w:ind w:left="-360"/>
        <w:rPr>
          <w:ins w:id="336" w:author="Kathy Merrill" w:date="2023-02-15T13:21:00Z"/>
          <w:rFonts w:ascii="Arial" w:eastAsia="Times New Roman" w:hAnsi="Arial" w:cs="Arial"/>
          <w:b/>
          <w:bCs/>
          <w:sz w:val="24"/>
          <w:szCs w:val="24"/>
          <w:u w:val="single"/>
          <w:rPrChange w:id="337" w:author="Kathy Merrill" w:date="2023-02-15T13:36:00Z">
            <w:rPr>
              <w:ins w:id="338" w:author="Kathy Merrill" w:date="2023-02-15T13:21:00Z"/>
              <w:rFonts w:ascii="Arial" w:eastAsia="Times New Roman" w:hAnsi="Arial" w:cs="Arial"/>
              <w:sz w:val="24"/>
              <w:szCs w:val="24"/>
            </w:rPr>
          </w:rPrChange>
        </w:rPr>
      </w:pPr>
      <w:ins w:id="339" w:author="Kathy Merrill" w:date="2023-02-15T13:21:00Z">
        <w:r w:rsidRPr="009F5060">
          <w:rPr>
            <w:rFonts w:ascii="Arial" w:eastAsia="Times New Roman" w:hAnsi="Arial" w:cs="Arial"/>
            <w:b/>
            <w:bCs/>
            <w:sz w:val="24"/>
            <w:szCs w:val="24"/>
            <w:u w:val="single"/>
            <w:rPrChange w:id="340" w:author="Kathy Merrill" w:date="2023-02-15T13:36:00Z">
              <w:rPr>
                <w:rFonts w:ascii="Arial" w:eastAsia="Times New Roman" w:hAnsi="Arial" w:cs="Arial"/>
                <w:sz w:val="24"/>
                <w:szCs w:val="24"/>
              </w:rPr>
            </w:rPrChange>
          </w:rPr>
          <w:t xml:space="preserve">EXTRA MEETING IN FEBRUARY </w:t>
        </w:r>
      </w:ins>
      <w:ins w:id="341" w:author="Kathy Merrill" w:date="2023-02-15T13:22:00Z">
        <w:r w:rsidRPr="009F5060">
          <w:rPr>
            <w:rFonts w:ascii="Arial" w:eastAsia="Times New Roman" w:hAnsi="Arial" w:cs="Arial"/>
            <w:b/>
            <w:bCs/>
            <w:sz w:val="24"/>
            <w:szCs w:val="24"/>
            <w:u w:val="single"/>
            <w:rPrChange w:id="342" w:author="Kathy Merrill" w:date="2023-02-15T13:36:00Z">
              <w:rPr>
                <w:rFonts w:ascii="Arial" w:eastAsia="Times New Roman" w:hAnsi="Arial" w:cs="Arial"/>
                <w:sz w:val="24"/>
                <w:szCs w:val="24"/>
              </w:rPr>
            </w:rPrChange>
          </w:rPr>
          <w:t>–</w:t>
        </w:r>
      </w:ins>
      <w:ins w:id="343" w:author="Kathy Merrill" w:date="2023-02-15T13:21:00Z">
        <w:r w:rsidRPr="009F5060">
          <w:rPr>
            <w:rFonts w:ascii="Arial" w:eastAsia="Times New Roman" w:hAnsi="Arial" w:cs="Arial"/>
            <w:b/>
            <w:bCs/>
            <w:sz w:val="24"/>
            <w:szCs w:val="24"/>
            <w:u w:val="single"/>
            <w:rPrChange w:id="344" w:author="Kathy Merrill" w:date="2023-02-15T13:36:00Z">
              <w:rPr>
                <w:rFonts w:ascii="Arial" w:eastAsia="Times New Roman" w:hAnsi="Arial" w:cs="Arial"/>
                <w:sz w:val="24"/>
                <w:szCs w:val="24"/>
              </w:rPr>
            </w:rPrChange>
          </w:rPr>
          <w:t xml:space="preserve"> </w:t>
        </w:r>
      </w:ins>
      <w:ins w:id="345" w:author="Kathy Merrill" w:date="2023-02-15T13:22:00Z">
        <w:r w:rsidRPr="009F5060">
          <w:rPr>
            <w:rFonts w:ascii="Arial" w:eastAsia="Times New Roman" w:hAnsi="Arial" w:cs="Arial"/>
            <w:b/>
            <w:bCs/>
            <w:sz w:val="24"/>
            <w:szCs w:val="24"/>
            <w:u w:val="single"/>
            <w:rPrChange w:id="346" w:author="Kathy Merrill" w:date="2023-02-15T13:36:00Z">
              <w:rPr>
                <w:rFonts w:ascii="Arial" w:eastAsia="Times New Roman" w:hAnsi="Arial" w:cs="Arial"/>
                <w:sz w:val="24"/>
                <w:szCs w:val="24"/>
              </w:rPr>
            </w:rPrChange>
          </w:rPr>
          <w:t>2023 GOALS UPDATE</w:t>
        </w:r>
      </w:ins>
    </w:p>
    <w:p w14:paraId="3E076E5E" w14:textId="4502DD7B" w:rsidR="00141EF5" w:rsidRDefault="00141EF5" w:rsidP="006F4FB6">
      <w:pPr>
        <w:pStyle w:val="ListParagraph"/>
        <w:shd w:val="clear" w:color="auto" w:fill="FFFFFF"/>
        <w:spacing w:after="0" w:line="240" w:lineRule="auto"/>
        <w:ind w:left="-360"/>
        <w:rPr>
          <w:ins w:id="347" w:author="Kathy Merrill" w:date="2023-02-15T13:21:00Z"/>
          <w:rFonts w:ascii="Arial" w:eastAsia="Times New Roman" w:hAnsi="Arial" w:cs="Arial"/>
          <w:sz w:val="24"/>
          <w:szCs w:val="24"/>
        </w:rPr>
      </w:pPr>
    </w:p>
    <w:p w14:paraId="19F77E92" w14:textId="6E0B6D61" w:rsidR="00141EF5" w:rsidRDefault="00141EF5" w:rsidP="006F4FB6">
      <w:pPr>
        <w:pStyle w:val="ListParagraph"/>
        <w:shd w:val="clear" w:color="auto" w:fill="FFFFFF"/>
        <w:spacing w:after="0" w:line="240" w:lineRule="auto"/>
        <w:ind w:left="-360"/>
        <w:rPr>
          <w:ins w:id="348" w:author="Kathy Merrill" w:date="2023-02-15T13:23:00Z"/>
          <w:rFonts w:ascii="Arial" w:eastAsia="Times New Roman" w:hAnsi="Arial" w:cs="Arial"/>
          <w:sz w:val="24"/>
          <w:szCs w:val="24"/>
        </w:rPr>
      </w:pPr>
      <w:ins w:id="349" w:author="Kathy Merrill" w:date="2023-02-15T13:22:00Z">
        <w:r>
          <w:rPr>
            <w:rFonts w:ascii="Arial" w:eastAsia="Times New Roman" w:hAnsi="Arial" w:cs="Arial"/>
            <w:sz w:val="24"/>
            <w:szCs w:val="24"/>
          </w:rPr>
          <w:t xml:space="preserve">Clerk/Treasurer Raena Hallam stated the Friends of the Library want an 8 foot fence </w:t>
        </w:r>
      </w:ins>
      <w:ins w:id="350" w:author="Kathy Merrill" w:date="2023-02-15T13:23:00Z">
        <w:r>
          <w:rPr>
            <w:rFonts w:ascii="Arial" w:eastAsia="Times New Roman" w:hAnsi="Arial" w:cs="Arial"/>
            <w:sz w:val="24"/>
            <w:szCs w:val="24"/>
          </w:rPr>
          <w:t>on the back and side of the Library. Code states the limit on a fence is 6 foot. It would take a variance which is a Type II review under the current code.</w:t>
        </w:r>
      </w:ins>
    </w:p>
    <w:p w14:paraId="47701242" w14:textId="2BEDD3D0" w:rsidR="00141EF5" w:rsidRDefault="00141EF5" w:rsidP="006F4FB6">
      <w:pPr>
        <w:pStyle w:val="ListParagraph"/>
        <w:shd w:val="clear" w:color="auto" w:fill="FFFFFF"/>
        <w:spacing w:after="0" w:line="240" w:lineRule="auto"/>
        <w:ind w:left="-360"/>
        <w:rPr>
          <w:ins w:id="351" w:author="Kathy Merrill" w:date="2023-02-15T13:23:00Z"/>
          <w:rFonts w:ascii="Arial" w:eastAsia="Times New Roman" w:hAnsi="Arial" w:cs="Arial"/>
          <w:sz w:val="24"/>
          <w:szCs w:val="24"/>
        </w:rPr>
      </w:pPr>
    </w:p>
    <w:p w14:paraId="5DE3A1FC" w14:textId="106174C3" w:rsidR="00141EF5" w:rsidRDefault="00141EF5" w:rsidP="006F4FB6">
      <w:pPr>
        <w:pStyle w:val="ListParagraph"/>
        <w:shd w:val="clear" w:color="auto" w:fill="FFFFFF"/>
        <w:spacing w:after="0" w:line="240" w:lineRule="auto"/>
        <w:ind w:left="-360"/>
        <w:rPr>
          <w:ins w:id="352" w:author="Kathy Merrill" w:date="2023-02-15T13:24:00Z"/>
          <w:rFonts w:ascii="Arial" w:eastAsia="Times New Roman" w:hAnsi="Arial" w:cs="Arial"/>
          <w:sz w:val="24"/>
          <w:szCs w:val="24"/>
        </w:rPr>
      </w:pPr>
      <w:ins w:id="353" w:author="Kathy Merrill" w:date="2023-02-15T13:23:00Z">
        <w:r>
          <w:rPr>
            <w:rFonts w:ascii="Arial" w:eastAsia="Times New Roman" w:hAnsi="Arial" w:cs="Arial"/>
            <w:sz w:val="24"/>
            <w:szCs w:val="24"/>
          </w:rPr>
          <w:t>Planning Commission Member Larry Kulesza</w:t>
        </w:r>
      </w:ins>
      <w:ins w:id="354" w:author="Kathy Merrill" w:date="2023-02-15T13:24:00Z">
        <w:r>
          <w:rPr>
            <w:rFonts w:ascii="Arial" w:eastAsia="Times New Roman" w:hAnsi="Arial" w:cs="Arial"/>
            <w:sz w:val="24"/>
            <w:szCs w:val="24"/>
          </w:rPr>
          <w:t xml:space="preserve"> stated</w:t>
        </w:r>
        <w:r w:rsidR="0033506B">
          <w:rPr>
            <w:rFonts w:ascii="Arial" w:eastAsia="Times New Roman" w:hAnsi="Arial" w:cs="Arial"/>
            <w:sz w:val="24"/>
            <w:szCs w:val="24"/>
          </w:rPr>
          <w:t xml:space="preserve"> he spoke with a Library person and told her she could get on the agenda for the next meeting.</w:t>
        </w:r>
      </w:ins>
    </w:p>
    <w:p w14:paraId="05C91005" w14:textId="2542ABE9" w:rsidR="0033506B" w:rsidRDefault="0033506B" w:rsidP="006F4FB6">
      <w:pPr>
        <w:pStyle w:val="ListParagraph"/>
        <w:shd w:val="clear" w:color="auto" w:fill="FFFFFF"/>
        <w:spacing w:after="0" w:line="240" w:lineRule="auto"/>
        <w:ind w:left="-360"/>
        <w:rPr>
          <w:ins w:id="355" w:author="Kathy Merrill" w:date="2023-02-15T13:24:00Z"/>
          <w:rFonts w:ascii="Arial" w:eastAsia="Times New Roman" w:hAnsi="Arial" w:cs="Arial"/>
          <w:sz w:val="24"/>
          <w:szCs w:val="24"/>
        </w:rPr>
      </w:pPr>
    </w:p>
    <w:p w14:paraId="09C9C19F" w14:textId="4DF38CAC" w:rsidR="0033506B" w:rsidRDefault="0033506B" w:rsidP="006F4FB6">
      <w:pPr>
        <w:pStyle w:val="ListParagraph"/>
        <w:shd w:val="clear" w:color="auto" w:fill="FFFFFF"/>
        <w:spacing w:after="0" w:line="240" w:lineRule="auto"/>
        <w:ind w:left="-360"/>
        <w:rPr>
          <w:ins w:id="356" w:author="Kathy Merrill" w:date="2023-02-15T13:25:00Z"/>
          <w:rFonts w:ascii="Arial" w:eastAsia="Times New Roman" w:hAnsi="Arial" w:cs="Arial"/>
          <w:sz w:val="24"/>
          <w:szCs w:val="24"/>
        </w:rPr>
      </w:pPr>
      <w:ins w:id="357" w:author="Kathy Merrill" w:date="2023-02-15T13:24:00Z">
        <w:r>
          <w:rPr>
            <w:rFonts w:ascii="Arial" w:eastAsia="Times New Roman" w:hAnsi="Arial" w:cs="Arial"/>
            <w:sz w:val="24"/>
            <w:szCs w:val="24"/>
          </w:rPr>
          <w:t xml:space="preserve">Clerk/Treasurer Raena Hallam stated we must keep with the current process as the City </w:t>
        </w:r>
      </w:ins>
      <w:ins w:id="358" w:author="Kathy Merrill" w:date="2023-02-15T13:25:00Z">
        <w:r>
          <w:rPr>
            <w:rFonts w:ascii="Arial" w:eastAsia="Times New Roman" w:hAnsi="Arial" w:cs="Arial"/>
            <w:sz w:val="24"/>
            <w:szCs w:val="24"/>
          </w:rPr>
          <w:t>owns the property.</w:t>
        </w:r>
      </w:ins>
    </w:p>
    <w:p w14:paraId="1368944E" w14:textId="60586503" w:rsidR="0033506B" w:rsidRDefault="0033506B" w:rsidP="006F4FB6">
      <w:pPr>
        <w:pStyle w:val="ListParagraph"/>
        <w:shd w:val="clear" w:color="auto" w:fill="FFFFFF"/>
        <w:spacing w:after="0" w:line="240" w:lineRule="auto"/>
        <w:ind w:left="-360"/>
        <w:rPr>
          <w:ins w:id="359" w:author="Kathy Merrill" w:date="2023-02-15T13:25:00Z"/>
          <w:rFonts w:ascii="Arial" w:eastAsia="Times New Roman" w:hAnsi="Arial" w:cs="Arial"/>
          <w:sz w:val="24"/>
          <w:szCs w:val="24"/>
        </w:rPr>
      </w:pPr>
    </w:p>
    <w:p w14:paraId="3A28111C" w14:textId="747B5EDE" w:rsidR="0033506B" w:rsidRDefault="0033506B" w:rsidP="006F4FB6">
      <w:pPr>
        <w:pStyle w:val="ListParagraph"/>
        <w:shd w:val="clear" w:color="auto" w:fill="FFFFFF"/>
        <w:spacing w:after="0" w:line="240" w:lineRule="auto"/>
        <w:ind w:left="-360"/>
        <w:rPr>
          <w:ins w:id="360" w:author="Kathy Merrill" w:date="2023-02-15T13:25:00Z"/>
          <w:rFonts w:ascii="Arial" w:eastAsia="Times New Roman" w:hAnsi="Arial" w:cs="Arial"/>
          <w:sz w:val="24"/>
          <w:szCs w:val="24"/>
        </w:rPr>
      </w:pPr>
      <w:ins w:id="361" w:author="Kathy Merrill" w:date="2023-02-15T13:25:00Z">
        <w:r>
          <w:rPr>
            <w:rFonts w:ascii="Arial" w:eastAsia="Times New Roman" w:hAnsi="Arial" w:cs="Arial"/>
            <w:sz w:val="24"/>
            <w:szCs w:val="24"/>
          </w:rPr>
          <w:t>Planning Commission Member Larry Kulesza stated they would need legal justification.</w:t>
        </w:r>
      </w:ins>
    </w:p>
    <w:p w14:paraId="3BF353D9" w14:textId="5A16986E" w:rsidR="0033506B" w:rsidRDefault="0033506B" w:rsidP="006F4FB6">
      <w:pPr>
        <w:pStyle w:val="ListParagraph"/>
        <w:shd w:val="clear" w:color="auto" w:fill="FFFFFF"/>
        <w:spacing w:after="0" w:line="240" w:lineRule="auto"/>
        <w:ind w:left="-360"/>
        <w:rPr>
          <w:ins w:id="362" w:author="Kathy Merrill" w:date="2023-02-15T13:25:00Z"/>
          <w:rFonts w:ascii="Arial" w:eastAsia="Times New Roman" w:hAnsi="Arial" w:cs="Arial"/>
          <w:sz w:val="24"/>
          <w:szCs w:val="24"/>
        </w:rPr>
      </w:pPr>
    </w:p>
    <w:p w14:paraId="2FE29884" w14:textId="540A84DF" w:rsidR="0033506B" w:rsidRDefault="0033506B" w:rsidP="006F4FB6">
      <w:pPr>
        <w:pStyle w:val="ListParagraph"/>
        <w:shd w:val="clear" w:color="auto" w:fill="FFFFFF"/>
        <w:spacing w:after="0" w:line="240" w:lineRule="auto"/>
        <w:ind w:left="-360"/>
        <w:rPr>
          <w:ins w:id="363" w:author="Kathy Merrill" w:date="2023-02-15T13:26:00Z"/>
          <w:rFonts w:ascii="Arial" w:eastAsia="Times New Roman" w:hAnsi="Arial" w:cs="Arial"/>
          <w:sz w:val="24"/>
          <w:szCs w:val="24"/>
        </w:rPr>
      </w:pPr>
      <w:ins w:id="364" w:author="Kathy Merrill" w:date="2023-02-15T13:25:00Z">
        <w:r>
          <w:rPr>
            <w:rFonts w:ascii="Arial" w:eastAsia="Times New Roman" w:hAnsi="Arial" w:cs="Arial"/>
            <w:sz w:val="24"/>
            <w:szCs w:val="24"/>
          </w:rPr>
          <w:t>Clerk/Treasurer Raena Hallam stated the City Council, Fire Department and Police Department are all in favor of the fence.</w:t>
        </w:r>
      </w:ins>
    </w:p>
    <w:p w14:paraId="32983F39" w14:textId="4C1032FB" w:rsidR="0033506B" w:rsidRDefault="0033506B" w:rsidP="006F4FB6">
      <w:pPr>
        <w:pStyle w:val="ListParagraph"/>
        <w:shd w:val="clear" w:color="auto" w:fill="FFFFFF"/>
        <w:spacing w:after="0" w:line="240" w:lineRule="auto"/>
        <w:ind w:left="-360"/>
        <w:rPr>
          <w:ins w:id="365" w:author="Kathy Merrill" w:date="2023-02-15T13:26:00Z"/>
          <w:rFonts w:ascii="Arial" w:eastAsia="Times New Roman" w:hAnsi="Arial" w:cs="Arial"/>
          <w:sz w:val="24"/>
          <w:szCs w:val="24"/>
        </w:rPr>
      </w:pPr>
    </w:p>
    <w:p w14:paraId="2480B51B" w14:textId="4907A29D" w:rsidR="0033506B" w:rsidRDefault="0033506B" w:rsidP="006F4FB6">
      <w:pPr>
        <w:pStyle w:val="ListParagraph"/>
        <w:shd w:val="clear" w:color="auto" w:fill="FFFFFF"/>
        <w:spacing w:after="0" w:line="240" w:lineRule="auto"/>
        <w:ind w:left="-360"/>
        <w:rPr>
          <w:ins w:id="366" w:author="Kathy Merrill" w:date="2023-02-15T13:26:00Z"/>
          <w:rFonts w:ascii="Arial" w:eastAsia="Times New Roman" w:hAnsi="Arial" w:cs="Arial"/>
          <w:sz w:val="24"/>
          <w:szCs w:val="24"/>
        </w:rPr>
      </w:pPr>
      <w:ins w:id="367" w:author="Kathy Merrill" w:date="2023-02-15T13:26:00Z">
        <w:r>
          <w:rPr>
            <w:rFonts w:ascii="Arial" w:eastAsia="Times New Roman" w:hAnsi="Arial" w:cs="Arial"/>
            <w:sz w:val="24"/>
            <w:szCs w:val="24"/>
          </w:rPr>
          <w:t>Planning Commission Chair Jody Emra asked if the Library wanted a solid fence?</w:t>
        </w:r>
      </w:ins>
    </w:p>
    <w:p w14:paraId="44F62FA3" w14:textId="443D2E9C" w:rsidR="0033506B" w:rsidRDefault="0033506B" w:rsidP="006F4FB6">
      <w:pPr>
        <w:pStyle w:val="ListParagraph"/>
        <w:shd w:val="clear" w:color="auto" w:fill="FFFFFF"/>
        <w:spacing w:after="0" w:line="240" w:lineRule="auto"/>
        <w:ind w:left="-360"/>
        <w:rPr>
          <w:ins w:id="368" w:author="Kathy Merrill" w:date="2023-02-15T13:26:00Z"/>
          <w:rFonts w:ascii="Arial" w:eastAsia="Times New Roman" w:hAnsi="Arial" w:cs="Arial"/>
          <w:sz w:val="24"/>
          <w:szCs w:val="24"/>
        </w:rPr>
      </w:pPr>
    </w:p>
    <w:p w14:paraId="7A31E498" w14:textId="645F7EA9" w:rsidR="0033506B" w:rsidRDefault="0033506B" w:rsidP="006F4FB6">
      <w:pPr>
        <w:pStyle w:val="ListParagraph"/>
        <w:shd w:val="clear" w:color="auto" w:fill="FFFFFF"/>
        <w:spacing w:after="0" w:line="240" w:lineRule="auto"/>
        <w:ind w:left="-360"/>
        <w:rPr>
          <w:ins w:id="369" w:author="Kathy Merrill" w:date="2023-02-15T13:27:00Z"/>
          <w:rFonts w:ascii="Arial" w:eastAsia="Times New Roman" w:hAnsi="Arial" w:cs="Arial"/>
          <w:sz w:val="24"/>
          <w:szCs w:val="24"/>
        </w:rPr>
      </w:pPr>
      <w:ins w:id="370" w:author="Kathy Merrill" w:date="2023-02-15T13:26:00Z">
        <w:r>
          <w:rPr>
            <w:rFonts w:ascii="Arial" w:eastAsia="Times New Roman" w:hAnsi="Arial" w:cs="Arial"/>
            <w:sz w:val="24"/>
            <w:szCs w:val="24"/>
          </w:rPr>
          <w:t>Planning Commission Member Larry Kulesza stated they want it solid up to 6 foot and then lattice on top to the 8</w:t>
        </w:r>
      </w:ins>
      <w:ins w:id="371" w:author="Kathy Merrill" w:date="2023-02-15T13:27:00Z">
        <w:r>
          <w:rPr>
            <w:rFonts w:ascii="Arial" w:eastAsia="Times New Roman" w:hAnsi="Arial" w:cs="Arial"/>
            <w:sz w:val="24"/>
            <w:szCs w:val="24"/>
          </w:rPr>
          <w:t xml:space="preserve"> foot height.</w:t>
        </w:r>
      </w:ins>
    </w:p>
    <w:p w14:paraId="3E8AFE06" w14:textId="0215F0D2" w:rsidR="0033506B" w:rsidRDefault="0033506B" w:rsidP="006F4FB6">
      <w:pPr>
        <w:pStyle w:val="ListParagraph"/>
        <w:shd w:val="clear" w:color="auto" w:fill="FFFFFF"/>
        <w:spacing w:after="0" w:line="240" w:lineRule="auto"/>
        <w:ind w:left="-360"/>
        <w:rPr>
          <w:ins w:id="372" w:author="Kathy Merrill" w:date="2023-02-15T13:27:00Z"/>
          <w:rFonts w:ascii="Arial" w:eastAsia="Times New Roman" w:hAnsi="Arial" w:cs="Arial"/>
          <w:sz w:val="24"/>
          <w:szCs w:val="24"/>
        </w:rPr>
      </w:pPr>
    </w:p>
    <w:p w14:paraId="1EC45F5D" w14:textId="51814E1F" w:rsidR="0033506B" w:rsidRDefault="0033506B" w:rsidP="006F4FB6">
      <w:pPr>
        <w:pStyle w:val="ListParagraph"/>
        <w:shd w:val="clear" w:color="auto" w:fill="FFFFFF"/>
        <w:spacing w:after="0" w:line="240" w:lineRule="auto"/>
        <w:ind w:left="-360"/>
        <w:rPr>
          <w:ins w:id="373" w:author="Kathy Merrill" w:date="2023-02-15T13:28:00Z"/>
          <w:rFonts w:ascii="Arial" w:eastAsia="Times New Roman" w:hAnsi="Arial" w:cs="Arial"/>
          <w:sz w:val="24"/>
          <w:szCs w:val="24"/>
        </w:rPr>
      </w:pPr>
      <w:ins w:id="374" w:author="Kathy Merrill" w:date="2023-02-15T13:27:00Z">
        <w:r>
          <w:rPr>
            <w:rFonts w:ascii="Arial" w:eastAsia="Times New Roman" w:hAnsi="Arial" w:cs="Arial"/>
            <w:sz w:val="24"/>
            <w:szCs w:val="24"/>
          </w:rPr>
          <w:t xml:space="preserve">Clerk/Treasurer Raena Hallam stated she spoke to the applicant and they want to do a 15 minute presentation. The City could then advertise and </w:t>
        </w:r>
      </w:ins>
      <w:ins w:id="375" w:author="Kathy Merrill" w:date="2023-02-15T13:28:00Z">
        <w:r>
          <w:rPr>
            <w:rFonts w:ascii="Arial" w:eastAsia="Times New Roman" w:hAnsi="Arial" w:cs="Arial"/>
            <w:sz w:val="24"/>
            <w:szCs w:val="24"/>
          </w:rPr>
          <w:t>do a pre-application meeting/Public Hearing.</w:t>
        </w:r>
      </w:ins>
    </w:p>
    <w:p w14:paraId="4108ADF4" w14:textId="59417901" w:rsidR="0033506B" w:rsidRDefault="0033506B" w:rsidP="006F4FB6">
      <w:pPr>
        <w:pStyle w:val="ListParagraph"/>
        <w:shd w:val="clear" w:color="auto" w:fill="FFFFFF"/>
        <w:spacing w:after="0" w:line="240" w:lineRule="auto"/>
        <w:ind w:left="-360"/>
        <w:rPr>
          <w:ins w:id="376" w:author="Kathy Merrill" w:date="2023-02-15T13:28:00Z"/>
          <w:rFonts w:ascii="Arial" w:eastAsia="Times New Roman" w:hAnsi="Arial" w:cs="Arial"/>
          <w:sz w:val="24"/>
          <w:szCs w:val="24"/>
        </w:rPr>
      </w:pPr>
    </w:p>
    <w:p w14:paraId="3FCC13A0" w14:textId="0ECA61AF" w:rsidR="0033506B" w:rsidRDefault="0033506B" w:rsidP="006F4FB6">
      <w:pPr>
        <w:pStyle w:val="ListParagraph"/>
        <w:shd w:val="clear" w:color="auto" w:fill="FFFFFF"/>
        <w:spacing w:after="0" w:line="240" w:lineRule="auto"/>
        <w:ind w:left="-360"/>
        <w:rPr>
          <w:ins w:id="377" w:author="Kathy Merrill" w:date="2023-02-15T13:29:00Z"/>
          <w:rFonts w:ascii="Arial" w:eastAsia="Times New Roman" w:hAnsi="Arial" w:cs="Arial"/>
          <w:sz w:val="24"/>
          <w:szCs w:val="24"/>
        </w:rPr>
      </w:pPr>
      <w:ins w:id="378" w:author="Kathy Merrill" w:date="2023-02-15T13:28:00Z">
        <w:r>
          <w:rPr>
            <w:rFonts w:ascii="Arial" w:eastAsia="Times New Roman" w:hAnsi="Arial" w:cs="Arial"/>
            <w:sz w:val="24"/>
            <w:szCs w:val="24"/>
          </w:rPr>
          <w:t>Planning Commission Member Larry Kulesza stated</w:t>
        </w:r>
      </w:ins>
      <w:ins w:id="379" w:author="Kathy Merrill" w:date="2023-02-15T13:29:00Z">
        <w:r>
          <w:rPr>
            <w:rFonts w:ascii="Arial" w:eastAsia="Times New Roman" w:hAnsi="Arial" w:cs="Arial"/>
            <w:sz w:val="24"/>
            <w:szCs w:val="24"/>
          </w:rPr>
          <w:t xml:space="preserve"> he was in favor of having the additional meeting.  He will work on language.</w:t>
        </w:r>
      </w:ins>
    </w:p>
    <w:p w14:paraId="05122290" w14:textId="042E11F1" w:rsidR="0033506B" w:rsidRDefault="0033506B" w:rsidP="006F4FB6">
      <w:pPr>
        <w:pStyle w:val="ListParagraph"/>
        <w:shd w:val="clear" w:color="auto" w:fill="FFFFFF"/>
        <w:spacing w:after="0" w:line="240" w:lineRule="auto"/>
        <w:ind w:left="-360"/>
        <w:rPr>
          <w:ins w:id="380" w:author="Kathy Merrill" w:date="2023-02-15T13:29:00Z"/>
          <w:rFonts w:ascii="Arial" w:eastAsia="Times New Roman" w:hAnsi="Arial" w:cs="Arial"/>
          <w:sz w:val="24"/>
          <w:szCs w:val="24"/>
        </w:rPr>
      </w:pPr>
    </w:p>
    <w:p w14:paraId="7673079D" w14:textId="0480595E" w:rsidR="0033506B" w:rsidRDefault="0033506B" w:rsidP="006F4FB6">
      <w:pPr>
        <w:pStyle w:val="ListParagraph"/>
        <w:shd w:val="clear" w:color="auto" w:fill="FFFFFF"/>
        <w:spacing w:after="0" w:line="240" w:lineRule="auto"/>
        <w:ind w:left="-360"/>
        <w:rPr>
          <w:ins w:id="381" w:author="Kathy Merrill" w:date="2023-02-15T13:30:00Z"/>
          <w:rFonts w:ascii="Arial" w:eastAsia="Times New Roman" w:hAnsi="Arial" w:cs="Arial"/>
          <w:sz w:val="24"/>
          <w:szCs w:val="24"/>
        </w:rPr>
      </w:pPr>
      <w:ins w:id="382" w:author="Kathy Merrill" w:date="2023-02-15T13:29:00Z">
        <w:r>
          <w:rPr>
            <w:rFonts w:ascii="Arial" w:eastAsia="Times New Roman" w:hAnsi="Arial" w:cs="Arial"/>
            <w:sz w:val="24"/>
            <w:szCs w:val="24"/>
          </w:rPr>
          <w:t>Planning Commission Member Nick Gourlie stated the Parks and Rec document needs to be updated then too.</w:t>
        </w:r>
      </w:ins>
    </w:p>
    <w:p w14:paraId="4AF12033" w14:textId="3D00A321" w:rsidR="0033506B" w:rsidRDefault="0033506B" w:rsidP="006F4FB6">
      <w:pPr>
        <w:pStyle w:val="ListParagraph"/>
        <w:shd w:val="clear" w:color="auto" w:fill="FFFFFF"/>
        <w:spacing w:after="0" w:line="240" w:lineRule="auto"/>
        <w:ind w:left="-360"/>
        <w:rPr>
          <w:ins w:id="383" w:author="Kathy Merrill" w:date="2023-02-15T13:30:00Z"/>
          <w:rFonts w:ascii="Arial" w:eastAsia="Times New Roman" w:hAnsi="Arial" w:cs="Arial"/>
          <w:sz w:val="24"/>
          <w:szCs w:val="24"/>
        </w:rPr>
      </w:pPr>
    </w:p>
    <w:p w14:paraId="5C7F0274" w14:textId="6CEC70FC" w:rsidR="0033506B" w:rsidRDefault="0033506B" w:rsidP="006F4FB6">
      <w:pPr>
        <w:pStyle w:val="ListParagraph"/>
        <w:shd w:val="clear" w:color="auto" w:fill="FFFFFF"/>
        <w:spacing w:after="0" w:line="240" w:lineRule="auto"/>
        <w:ind w:left="-360"/>
        <w:rPr>
          <w:ins w:id="384" w:author="Kathy Merrill" w:date="2023-02-15T13:30:00Z"/>
          <w:rFonts w:ascii="Arial" w:eastAsia="Times New Roman" w:hAnsi="Arial" w:cs="Arial"/>
          <w:sz w:val="24"/>
          <w:szCs w:val="24"/>
        </w:rPr>
      </w:pPr>
      <w:ins w:id="385" w:author="Kathy Merrill" w:date="2023-02-15T13:30:00Z">
        <w:r>
          <w:rPr>
            <w:rFonts w:ascii="Arial" w:eastAsia="Times New Roman" w:hAnsi="Arial" w:cs="Arial"/>
            <w:sz w:val="24"/>
            <w:szCs w:val="24"/>
          </w:rPr>
          <w:t>Clerk/Treasurer Raena Hallam stated she had a new contact for the Community Garden.</w:t>
        </w:r>
      </w:ins>
    </w:p>
    <w:p w14:paraId="45B76B0F" w14:textId="439CD3F8" w:rsidR="0033506B" w:rsidRDefault="0033506B" w:rsidP="006F4FB6">
      <w:pPr>
        <w:pStyle w:val="ListParagraph"/>
        <w:shd w:val="clear" w:color="auto" w:fill="FFFFFF"/>
        <w:spacing w:after="0" w:line="240" w:lineRule="auto"/>
        <w:ind w:left="-360"/>
        <w:rPr>
          <w:ins w:id="386" w:author="Kathy Merrill" w:date="2023-02-15T13:30:00Z"/>
          <w:rFonts w:ascii="Arial" w:eastAsia="Times New Roman" w:hAnsi="Arial" w:cs="Arial"/>
          <w:sz w:val="24"/>
          <w:szCs w:val="24"/>
        </w:rPr>
      </w:pPr>
    </w:p>
    <w:p w14:paraId="727C9700" w14:textId="6C3D2A2F" w:rsidR="0033506B" w:rsidRDefault="0033506B" w:rsidP="006F4FB6">
      <w:pPr>
        <w:pStyle w:val="ListParagraph"/>
        <w:shd w:val="clear" w:color="auto" w:fill="FFFFFF"/>
        <w:spacing w:after="0" w:line="240" w:lineRule="auto"/>
        <w:ind w:left="-360"/>
        <w:rPr>
          <w:ins w:id="387" w:author="Kathy Merrill" w:date="2023-02-15T13:31:00Z"/>
          <w:rFonts w:ascii="Arial" w:eastAsia="Times New Roman" w:hAnsi="Arial" w:cs="Arial"/>
          <w:sz w:val="24"/>
          <w:szCs w:val="24"/>
        </w:rPr>
      </w:pPr>
      <w:ins w:id="388" w:author="Kathy Merrill" w:date="2023-02-15T13:30:00Z">
        <w:r>
          <w:rPr>
            <w:rFonts w:ascii="Arial" w:eastAsia="Times New Roman" w:hAnsi="Arial" w:cs="Arial"/>
            <w:sz w:val="24"/>
            <w:szCs w:val="24"/>
          </w:rPr>
          <w:t xml:space="preserve">Planning Commission Chair Jody Emra stated the additional meeting </w:t>
        </w:r>
      </w:ins>
      <w:ins w:id="389" w:author="Kathy Merrill" w:date="2023-02-15T13:31:00Z">
        <w:r>
          <w:rPr>
            <w:rFonts w:ascii="Arial" w:eastAsia="Times New Roman" w:hAnsi="Arial" w:cs="Arial"/>
            <w:sz w:val="24"/>
            <w:szCs w:val="24"/>
          </w:rPr>
          <w:t>c</w:t>
        </w:r>
      </w:ins>
      <w:ins w:id="390" w:author="Kathy Merrill" w:date="2023-02-15T13:30:00Z">
        <w:r>
          <w:rPr>
            <w:rFonts w:ascii="Arial" w:eastAsia="Times New Roman" w:hAnsi="Arial" w:cs="Arial"/>
            <w:sz w:val="24"/>
            <w:szCs w:val="24"/>
          </w:rPr>
          <w:t>ould be on February 27</w:t>
        </w:r>
        <w:r w:rsidRPr="0033506B">
          <w:rPr>
            <w:rFonts w:ascii="Arial" w:eastAsia="Times New Roman" w:hAnsi="Arial" w:cs="Arial"/>
            <w:sz w:val="24"/>
            <w:szCs w:val="24"/>
            <w:vertAlign w:val="superscript"/>
            <w:rPrChange w:id="391" w:author="Kathy Merrill" w:date="2023-02-15T13:30:00Z">
              <w:rPr>
                <w:rFonts w:ascii="Arial" w:eastAsia="Times New Roman" w:hAnsi="Arial" w:cs="Arial"/>
                <w:sz w:val="24"/>
                <w:szCs w:val="24"/>
              </w:rPr>
            </w:rPrChange>
          </w:rPr>
          <w:t>th</w:t>
        </w:r>
        <w:r>
          <w:rPr>
            <w:rFonts w:ascii="Arial" w:eastAsia="Times New Roman" w:hAnsi="Arial" w:cs="Arial"/>
            <w:sz w:val="24"/>
            <w:szCs w:val="24"/>
          </w:rPr>
          <w:t xml:space="preserve"> at 7 pm at City Hall.</w:t>
        </w:r>
      </w:ins>
    </w:p>
    <w:p w14:paraId="018830BC" w14:textId="6C464CD3" w:rsidR="0033506B" w:rsidRDefault="0033506B" w:rsidP="006F4FB6">
      <w:pPr>
        <w:pStyle w:val="ListParagraph"/>
        <w:shd w:val="clear" w:color="auto" w:fill="FFFFFF"/>
        <w:spacing w:after="0" w:line="240" w:lineRule="auto"/>
        <w:ind w:left="-360"/>
        <w:rPr>
          <w:ins w:id="392" w:author="Kathy Merrill" w:date="2023-02-15T13:31:00Z"/>
          <w:rFonts w:ascii="Arial" w:eastAsia="Times New Roman" w:hAnsi="Arial" w:cs="Arial"/>
          <w:sz w:val="24"/>
          <w:szCs w:val="24"/>
        </w:rPr>
      </w:pPr>
    </w:p>
    <w:p w14:paraId="5FFE22F3" w14:textId="448A4D0F" w:rsidR="0033506B" w:rsidRDefault="0033506B" w:rsidP="006F4FB6">
      <w:pPr>
        <w:pStyle w:val="ListParagraph"/>
        <w:shd w:val="clear" w:color="auto" w:fill="FFFFFF"/>
        <w:spacing w:after="0" w:line="240" w:lineRule="auto"/>
        <w:ind w:left="-360"/>
        <w:rPr>
          <w:ins w:id="393" w:author="Kathy Merrill" w:date="2023-02-15T13:31:00Z"/>
          <w:rFonts w:ascii="Arial" w:eastAsia="Times New Roman" w:hAnsi="Arial" w:cs="Arial"/>
          <w:sz w:val="24"/>
          <w:szCs w:val="24"/>
        </w:rPr>
      </w:pPr>
      <w:ins w:id="394" w:author="Kathy Merrill" w:date="2023-02-15T13:31:00Z">
        <w:r>
          <w:rPr>
            <w:rFonts w:ascii="Arial" w:eastAsia="Times New Roman" w:hAnsi="Arial" w:cs="Arial"/>
            <w:sz w:val="24"/>
            <w:szCs w:val="24"/>
          </w:rPr>
          <w:t xml:space="preserve">Planning Commission Member Nick Gourlie motioned to </w:t>
        </w:r>
      </w:ins>
      <w:ins w:id="395" w:author="Kathy Merrill" w:date="2023-02-15T13:47:00Z">
        <w:r w:rsidR="00D44F32">
          <w:rPr>
            <w:rFonts w:ascii="Arial" w:eastAsia="Times New Roman" w:hAnsi="Arial" w:cs="Arial"/>
            <w:sz w:val="24"/>
            <w:szCs w:val="24"/>
          </w:rPr>
          <w:t>have</w:t>
        </w:r>
      </w:ins>
      <w:ins w:id="396" w:author="Kathy Merrill" w:date="2023-02-15T14:05:00Z">
        <w:r w:rsidR="00913CA8">
          <w:rPr>
            <w:rFonts w:ascii="Arial" w:eastAsia="Times New Roman" w:hAnsi="Arial" w:cs="Arial"/>
            <w:sz w:val="24"/>
            <w:szCs w:val="24"/>
          </w:rPr>
          <w:t xml:space="preserve"> </w:t>
        </w:r>
      </w:ins>
      <w:ins w:id="397" w:author="Kathy Merrill" w:date="2023-02-15T13:31:00Z">
        <w:r>
          <w:rPr>
            <w:rFonts w:ascii="Arial" w:eastAsia="Times New Roman" w:hAnsi="Arial" w:cs="Arial"/>
            <w:sz w:val="24"/>
            <w:szCs w:val="24"/>
          </w:rPr>
          <w:t xml:space="preserve"> an additional meeting on February 27</w:t>
        </w:r>
        <w:r w:rsidRPr="0033506B">
          <w:rPr>
            <w:rFonts w:ascii="Arial" w:eastAsia="Times New Roman" w:hAnsi="Arial" w:cs="Arial"/>
            <w:sz w:val="24"/>
            <w:szCs w:val="24"/>
            <w:vertAlign w:val="superscript"/>
            <w:rPrChange w:id="398" w:author="Kathy Merrill" w:date="2023-02-15T13:31:00Z">
              <w:rPr>
                <w:rFonts w:ascii="Arial" w:eastAsia="Times New Roman" w:hAnsi="Arial" w:cs="Arial"/>
                <w:sz w:val="24"/>
                <w:szCs w:val="24"/>
              </w:rPr>
            </w:rPrChange>
          </w:rPr>
          <w:t>th</w:t>
        </w:r>
        <w:r>
          <w:rPr>
            <w:rFonts w:ascii="Arial" w:eastAsia="Times New Roman" w:hAnsi="Arial" w:cs="Arial"/>
            <w:sz w:val="24"/>
            <w:szCs w:val="24"/>
          </w:rPr>
          <w:t xml:space="preserve">.  Planning Commission Member Larry Kulesza seconded the motion. </w:t>
        </w:r>
      </w:ins>
    </w:p>
    <w:p w14:paraId="149A7F1A" w14:textId="7CCF1090" w:rsidR="0033506B" w:rsidRDefault="0033506B" w:rsidP="006F4FB6">
      <w:pPr>
        <w:pStyle w:val="ListParagraph"/>
        <w:shd w:val="clear" w:color="auto" w:fill="FFFFFF"/>
        <w:spacing w:after="0" w:line="240" w:lineRule="auto"/>
        <w:ind w:left="-360"/>
        <w:rPr>
          <w:ins w:id="399" w:author="Kathy Merrill" w:date="2023-02-15T13:31:00Z"/>
          <w:rFonts w:ascii="Arial" w:eastAsia="Times New Roman" w:hAnsi="Arial" w:cs="Arial"/>
          <w:sz w:val="24"/>
          <w:szCs w:val="24"/>
        </w:rPr>
      </w:pPr>
    </w:p>
    <w:p w14:paraId="2EBB5442" w14:textId="3EDAE515" w:rsidR="0033506B" w:rsidRDefault="0033506B" w:rsidP="006F4FB6">
      <w:pPr>
        <w:pStyle w:val="ListParagraph"/>
        <w:shd w:val="clear" w:color="auto" w:fill="FFFFFF"/>
        <w:spacing w:after="0" w:line="240" w:lineRule="auto"/>
        <w:ind w:left="-360"/>
        <w:rPr>
          <w:ins w:id="400" w:author="Kathy Merrill" w:date="2023-02-15T13:32:00Z"/>
          <w:rFonts w:ascii="Arial" w:eastAsia="Times New Roman" w:hAnsi="Arial" w:cs="Arial"/>
          <w:sz w:val="24"/>
          <w:szCs w:val="24"/>
        </w:rPr>
      </w:pPr>
      <w:ins w:id="401" w:author="Kathy Merrill" w:date="2023-02-15T13:31:00Z">
        <w:r>
          <w:rPr>
            <w:rFonts w:ascii="Arial" w:eastAsia="Times New Roman" w:hAnsi="Arial" w:cs="Arial"/>
            <w:sz w:val="24"/>
            <w:szCs w:val="24"/>
          </w:rPr>
          <w:t xml:space="preserve">Planning Commission Member Nick Gourlie – YES, </w:t>
        </w:r>
      </w:ins>
      <w:ins w:id="402" w:author="Kathy Merrill" w:date="2023-02-15T13:32:00Z">
        <w:r>
          <w:rPr>
            <w:rFonts w:ascii="Arial" w:eastAsia="Times New Roman" w:hAnsi="Arial" w:cs="Arial"/>
            <w:sz w:val="24"/>
            <w:szCs w:val="24"/>
          </w:rPr>
          <w:t>Planning Commission Member Larry Kulesza – YES. All in favor. Motion Passed.</w:t>
        </w:r>
      </w:ins>
    </w:p>
    <w:p w14:paraId="6E93302A" w14:textId="481FF857" w:rsidR="0033506B" w:rsidRDefault="0033506B" w:rsidP="006F4FB6">
      <w:pPr>
        <w:pStyle w:val="ListParagraph"/>
        <w:shd w:val="clear" w:color="auto" w:fill="FFFFFF"/>
        <w:spacing w:after="0" w:line="240" w:lineRule="auto"/>
        <w:ind w:left="-360"/>
        <w:rPr>
          <w:ins w:id="403" w:author="Kathy Merrill" w:date="2023-02-15T13:32:00Z"/>
          <w:rFonts w:ascii="Arial" w:eastAsia="Times New Roman" w:hAnsi="Arial" w:cs="Arial"/>
          <w:sz w:val="24"/>
          <w:szCs w:val="24"/>
        </w:rPr>
      </w:pPr>
    </w:p>
    <w:p w14:paraId="0D86FF58" w14:textId="052D2848" w:rsidR="0033506B" w:rsidRDefault="0033506B" w:rsidP="006F4FB6">
      <w:pPr>
        <w:pStyle w:val="ListParagraph"/>
        <w:shd w:val="clear" w:color="auto" w:fill="FFFFFF"/>
        <w:spacing w:after="0" w:line="240" w:lineRule="auto"/>
        <w:ind w:left="-360"/>
        <w:rPr>
          <w:ins w:id="404" w:author="Kathy Merrill" w:date="2023-02-15T13:32:00Z"/>
          <w:rFonts w:ascii="Arial" w:eastAsia="Times New Roman" w:hAnsi="Arial" w:cs="Arial"/>
          <w:sz w:val="24"/>
          <w:szCs w:val="24"/>
        </w:rPr>
      </w:pPr>
      <w:ins w:id="405" w:author="Kathy Merrill" w:date="2023-02-15T13:32:00Z">
        <w:r>
          <w:rPr>
            <w:rFonts w:ascii="Arial" w:eastAsia="Times New Roman" w:hAnsi="Arial" w:cs="Arial"/>
            <w:sz w:val="24"/>
            <w:szCs w:val="24"/>
          </w:rPr>
          <w:t>Planning Commission Member Nick Gourlie asked about fees?</w:t>
        </w:r>
      </w:ins>
    </w:p>
    <w:p w14:paraId="306F1117" w14:textId="291C6050" w:rsidR="0033506B" w:rsidRDefault="0033506B" w:rsidP="006F4FB6">
      <w:pPr>
        <w:pStyle w:val="ListParagraph"/>
        <w:shd w:val="clear" w:color="auto" w:fill="FFFFFF"/>
        <w:spacing w:after="0" w:line="240" w:lineRule="auto"/>
        <w:ind w:left="-360"/>
        <w:rPr>
          <w:ins w:id="406" w:author="Kathy Merrill" w:date="2023-02-15T13:32:00Z"/>
          <w:rFonts w:ascii="Arial" w:eastAsia="Times New Roman" w:hAnsi="Arial" w:cs="Arial"/>
          <w:sz w:val="24"/>
          <w:szCs w:val="24"/>
        </w:rPr>
      </w:pPr>
    </w:p>
    <w:p w14:paraId="6554020A" w14:textId="4F7BD73C" w:rsidR="0079082C" w:rsidDel="009F5060" w:rsidRDefault="0033506B" w:rsidP="009F5060">
      <w:pPr>
        <w:pStyle w:val="ListParagraph"/>
        <w:rPr>
          <w:del w:id="407" w:author="Kathy Merrill" w:date="2022-09-21T11:25:00Z"/>
          <w:rFonts w:ascii="Arial" w:eastAsia="Times New Roman" w:hAnsi="Arial" w:cs="Arial"/>
          <w:sz w:val="24"/>
          <w:szCs w:val="24"/>
        </w:rPr>
      </w:pPr>
      <w:ins w:id="408" w:author="Kathy Merrill" w:date="2023-02-15T13:32:00Z">
        <w:r>
          <w:rPr>
            <w:rFonts w:ascii="Arial" w:eastAsia="Times New Roman" w:hAnsi="Arial" w:cs="Arial"/>
            <w:sz w:val="24"/>
            <w:szCs w:val="24"/>
          </w:rPr>
          <w:t>Clerk/Treasurer Raena Hallam stated fees are adopted t</w:t>
        </w:r>
      </w:ins>
      <w:ins w:id="409" w:author="Kathy Merrill" w:date="2023-02-15T13:33:00Z">
        <w:r>
          <w:rPr>
            <w:rFonts w:ascii="Arial" w:eastAsia="Times New Roman" w:hAnsi="Arial" w:cs="Arial"/>
            <w:sz w:val="24"/>
            <w:szCs w:val="24"/>
          </w:rPr>
          <w:t>hrough Resolutions.</w:t>
        </w:r>
      </w:ins>
      <w:del w:id="410" w:author="Kathy Merrill" w:date="2022-03-18T12:17:00Z">
        <w:r w:rsidR="00FB0336" w:rsidRPr="006D76B0" w:rsidDel="00145896">
          <w:rPr>
            <w:rFonts w:ascii="Arial" w:eastAsia="Times New Roman" w:hAnsi="Arial" w:cs="Arial"/>
            <w:b/>
            <w:bCs/>
            <w:sz w:val="24"/>
            <w:szCs w:val="24"/>
            <w:u w:val="single"/>
            <w:rPrChange w:id="411" w:author="Kathy Merrill" w:date="2023-01-13T12:00:00Z">
              <w:rPr>
                <w:rFonts w:ascii="Arial" w:eastAsia="Times New Roman" w:hAnsi="Arial" w:cs="Arial"/>
                <w:b/>
                <w:bCs/>
                <w:color w:val="4A4A4A"/>
                <w:sz w:val="24"/>
                <w:szCs w:val="24"/>
                <w:u w:val="single"/>
              </w:rPr>
            </w:rPrChange>
          </w:rPr>
          <w:delText>CHAMBER OF COMMERCE, N</w:delText>
        </w:r>
      </w:del>
      <w:del w:id="412" w:author="Kathy Merrill" w:date="2022-03-18T12:16:00Z">
        <w:r w:rsidR="00FB0336" w:rsidRPr="006D76B0" w:rsidDel="00145896">
          <w:rPr>
            <w:rFonts w:ascii="Arial" w:eastAsia="Times New Roman" w:hAnsi="Arial" w:cs="Arial"/>
            <w:b/>
            <w:bCs/>
            <w:sz w:val="24"/>
            <w:szCs w:val="24"/>
            <w:u w:val="single"/>
            <w:rPrChange w:id="413" w:author="Kathy Merrill" w:date="2023-01-13T12:00:00Z">
              <w:rPr>
                <w:rFonts w:ascii="Arial" w:eastAsia="Times New Roman" w:hAnsi="Arial" w:cs="Arial"/>
                <w:b/>
                <w:bCs/>
                <w:color w:val="4A4A4A"/>
                <w:sz w:val="24"/>
                <w:szCs w:val="24"/>
                <w:u w:val="single"/>
              </w:rPr>
            </w:rPrChange>
          </w:rPr>
          <w:delText xml:space="preserve">ICOLE </w:delText>
        </w:r>
        <w:r w:rsidR="006A406F" w:rsidRPr="006D76B0" w:rsidDel="00145896">
          <w:rPr>
            <w:rFonts w:ascii="Arial" w:eastAsia="Times New Roman" w:hAnsi="Arial" w:cs="Arial"/>
            <w:b/>
            <w:bCs/>
            <w:sz w:val="24"/>
            <w:szCs w:val="24"/>
            <w:u w:val="single"/>
            <w:rPrChange w:id="414" w:author="Kathy Merrill" w:date="2023-01-13T12:00:00Z">
              <w:rPr>
                <w:rFonts w:ascii="Arial" w:eastAsia="Times New Roman" w:hAnsi="Arial" w:cs="Arial"/>
                <w:b/>
                <w:bCs/>
                <w:color w:val="4A4A4A"/>
                <w:sz w:val="24"/>
                <w:szCs w:val="24"/>
                <w:u w:val="single"/>
              </w:rPr>
            </w:rPrChange>
          </w:rPr>
          <w:delText>FANDREY</w:delText>
        </w:r>
      </w:del>
    </w:p>
    <w:p w14:paraId="5CFCE7D8" w14:textId="77777777" w:rsidR="009F5060" w:rsidRPr="006D76B0" w:rsidRDefault="009F5060" w:rsidP="009F5060">
      <w:pPr>
        <w:pStyle w:val="ListParagraph"/>
        <w:shd w:val="clear" w:color="auto" w:fill="FFFFFF"/>
        <w:spacing w:after="0" w:line="240" w:lineRule="auto"/>
        <w:ind w:left="-360"/>
        <w:rPr>
          <w:ins w:id="415" w:author="Kathy Merrill" w:date="2023-02-15T13:34:00Z"/>
          <w:rFonts w:ascii="Arial" w:eastAsia="Times New Roman" w:hAnsi="Arial" w:cs="Arial"/>
          <w:sz w:val="24"/>
          <w:szCs w:val="24"/>
          <w:rPrChange w:id="416" w:author="Kathy Merrill" w:date="2023-01-13T12:00:00Z">
            <w:rPr>
              <w:ins w:id="417" w:author="Kathy Merrill" w:date="2023-02-15T13:34:00Z"/>
              <w:rFonts w:ascii="Arial" w:eastAsia="Times New Roman" w:hAnsi="Arial" w:cs="Arial"/>
              <w:b/>
              <w:bCs/>
              <w:color w:val="4A4A4A"/>
              <w:sz w:val="24"/>
              <w:szCs w:val="24"/>
              <w:u w:val="single"/>
            </w:rPr>
          </w:rPrChange>
        </w:rPr>
      </w:pPr>
    </w:p>
    <w:p w14:paraId="62DF2514" w14:textId="5E7830E0" w:rsidR="0079082C" w:rsidRPr="0086185B" w:rsidDel="00B63C12" w:rsidRDefault="0079082C" w:rsidP="009F5060">
      <w:pPr>
        <w:pStyle w:val="ListParagraph"/>
        <w:rPr>
          <w:del w:id="418" w:author="Kathy Merrill" w:date="2022-09-21T11:25:00Z"/>
          <w:rPrChange w:id="419" w:author="Kathy Merrill" w:date="2022-09-21T11:12:00Z">
            <w:rPr>
              <w:del w:id="420" w:author="Kathy Merrill" w:date="2022-09-21T11:25:00Z"/>
              <w:rFonts w:ascii="Arial" w:eastAsia="Times New Roman" w:hAnsi="Arial" w:cs="Arial"/>
              <w:b/>
              <w:bCs/>
              <w:color w:val="4A4A4A"/>
              <w:sz w:val="24"/>
              <w:szCs w:val="24"/>
              <w:u w:val="single"/>
            </w:rPr>
          </w:rPrChange>
        </w:rPr>
        <w:pPrChange w:id="421" w:author="Kathy Merrill" w:date="2023-02-15T13:34:00Z">
          <w:pPr>
            <w:pStyle w:val="ListParagraph"/>
            <w:shd w:val="clear" w:color="auto" w:fill="FFFFFF"/>
            <w:spacing w:after="0" w:line="240" w:lineRule="auto"/>
            <w:ind w:left="-360"/>
          </w:pPr>
        </w:pPrChange>
      </w:pPr>
    </w:p>
    <w:p w14:paraId="69D49A33" w14:textId="443A7BD8" w:rsidR="00EE59E0" w:rsidRPr="0086185B" w:rsidDel="009B40DD" w:rsidRDefault="00FB0336" w:rsidP="009F5060">
      <w:pPr>
        <w:pStyle w:val="ListParagraph"/>
        <w:rPr>
          <w:del w:id="422" w:author="Kathy Merrill" w:date="2022-03-18T12:19:00Z"/>
          <w:rPrChange w:id="423" w:author="Kathy Merrill" w:date="2022-09-21T11:12:00Z">
            <w:rPr>
              <w:del w:id="424" w:author="Kathy Merrill" w:date="2022-03-18T12:19:00Z"/>
              <w:rFonts w:ascii="Arial" w:eastAsia="Times New Roman" w:hAnsi="Arial" w:cs="Arial"/>
              <w:color w:val="4A4A4A"/>
              <w:sz w:val="24"/>
              <w:szCs w:val="24"/>
            </w:rPr>
          </w:rPrChange>
        </w:rPr>
        <w:pPrChange w:id="425" w:author="Kathy Merrill" w:date="2023-02-15T13:34:00Z">
          <w:pPr>
            <w:pStyle w:val="ListParagraph"/>
            <w:shd w:val="clear" w:color="auto" w:fill="FFFFFF"/>
            <w:spacing w:after="0" w:line="240" w:lineRule="auto"/>
            <w:ind w:left="-360"/>
          </w:pPr>
        </w:pPrChange>
      </w:pPr>
      <w:del w:id="426" w:author="Kathy Merrill" w:date="2022-03-18T12:19:00Z">
        <w:r w:rsidRPr="0086185B" w:rsidDel="009B40DD">
          <w:rPr>
            <w:rPrChange w:id="427" w:author="Kathy Merrill" w:date="2022-09-21T11:12:00Z">
              <w:rPr>
                <w:rFonts w:ascii="Arial" w:eastAsia="Times New Roman" w:hAnsi="Arial" w:cs="Arial"/>
                <w:color w:val="4A4A4A"/>
                <w:sz w:val="24"/>
                <w:szCs w:val="24"/>
              </w:rPr>
            </w:rPrChange>
          </w:rPr>
          <w:delText xml:space="preserve">Ms. </w:delText>
        </w:r>
        <w:r w:rsidR="006A406F" w:rsidRPr="0086185B" w:rsidDel="009B40DD">
          <w:rPr>
            <w:rPrChange w:id="428" w:author="Kathy Merrill" w:date="2022-09-21T11:12:00Z">
              <w:rPr>
                <w:rFonts w:ascii="Arial" w:eastAsia="Times New Roman" w:hAnsi="Arial" w:cs="Arial"/>
                <w:color w:val="4A4A4A"/>
                <w:sz w:val="24"/>
                <w:szCs w:val="24"/>
              </w:rPr>
            </w:rPrChange>
          </w:rPr>
          <w:delText>Fandrey</w:delText>
        </w:r>
        <w:r w:rsidRPr="0086185B" w:rsidDel="009B40DD">
          <w:rPr>
            <w:rPrChange w:id="429" w:author="Kathy Merrill" w:date="2022-09-21T11:12:00Z">
              <w:rPr>
                <w:rFonts w:ascii="Arial" w:eastAsia="Times New Roman" w:hAnsi="Arial" w:cs="Arial"/>
                <w:color w:val="4A4A4A"/>
                <w:sz w:val="24"/>
                <w:szCs w:val="24"/>
              </w:rPr>
            </w:rPrChange>
          </w:rPr>
          <w:delText xml:space="preserve"> stated the Chamber is planning for improvements in the electrical system on Meyers for events. There are outlets on the median but not sufficient for vendors. Nicole gave members of the Planning Commission a handout with an estimate of cost and locations for additional electrical outlets. They are proposing 4 additional locations for outlets. Two on the median and two more at the Masonic Lodge. The Masonic Lodge got an estimate of about $3,000 for installing two additional outlets. The large type like for RVs. She asked if maybe City Hall could install a couple of outlets on the side of the building that could be used for events.  Nicole</w:delText>
        </w:r>
        <w:r w:rsidR="00151D57" w:rsidRPr="0086185B" w:rsidDel="009B40DD">
          <w:rPr>
            <w:rPrChange w:id="430" w:author="Kathy Merrill" w:date="2022-09-21T11:12:00Z">
              <w:rPr>
                <w:rFonts w:ascii="Arial" w:eastAsia="Times New Roman" w:hAnsi="Arial" w:cs="Arial"/>
                <w:color w:val="4A4A4A"/>
                <w:sz w:val="24"/>
                <w:szCs w:val="24"/>
              </w:rPr>
            </w:rPrChange>
          </w:rPr>
          <w:delText xml:space="preserve"> asked if maybe there could be outlets by the sign by the railroads down by the Red Bridge Feed. She stated the Chamber will purchase the power distribution boxes (like in the photos on the handout).</w:delText>
        </w:r>
      </w:del>
    </w:p>
    <w:p w14:paraId="741E26EF" w14:textId="12ADDA46" w:rsidR="00EE59E0" w:rsidRPr="0086185B" w:rsidDel="009B40DD" w:rsidRDefault="00EE59E0" w:rsidP="009F5060">
      <w:pPr>
        <w:pStyle w:val="ListParagraph"/>
        <w:rPr>
          <w:del w:id="431" w:author="Kathy Merrill" w:date="2022-03-18T12:19:00Z"/>
          <w:rPrChange w:id="432" w:author="Kathy Merrill" w:date="2022-09-21T11:12:00Z">
            <w:rPr>
              <w:del w:id="433" w:author="Kathy Merrill" w:date="2022-03-18T12:19:00Z"/>
              <w:rFonts w:ascii="Arial" w:eastAsia="Times New Roman" w:hAnsi="Arial" w:cs="Arial"/>
              <w:color w:val="4A4A4A"/>
              <w:sz w:val="24"/>
              <w:szCs w:val="24"/>
            </w:rPr>
          </w:rPrChange>
        </w:rPr>
        <w:pPrChange w:id="434" w:author="Kathy Merrill" w:date="2023-02-15T13:34:00Z">
          <w:pPr>
            <w:pStyle w:val="ListParagraph"/>
            <w:shd w:val="clear" w:color="auto" w:fill="FFFFFF"/>
            <w:spacing w:after="0" w:line="240" w:lineRule="auto"/>
            <w:ind w:left="-360"/>
          </w:pPr>
        </w:pPrChange>
      </w:pPr>
    </w:p>
    <w:p w14:paraId="5823394B" w14:textId="42AF3416" w:rsidR="00EE59E0" w:rsidRPr="0086185B" w:rsidDel="009B40DD" w:rsidRDefault="00EE59E0" w:rsidP="009F5060">
      <w:pPr>
        <w:pStyle w:val="ListParagraph"/>
        <w:rPr>
          <w:del w:id="435" w:author="Kathy Merrill" w:date="2022-03-18T12:19:00Z"/>
          <w:rPrChange w:id="436" w:author="Kathy Merrill" w:date="2022-09-21T11:12:00Z">
            <w:rPr>
              <w:del w:id="437" w:author="Kathy Merrill" w:date="2022-03-18T12:19:00Z"/>
              <w:rFonts w:ascii="Arial" w:eastAsia="Times New Roman" w:hAnsi="Arial" w:cs="Arial"/>
              <w:color w:val="4A4A4A"/>
              <w:sz w:val="24"/>
              <w:szCs w:val="24"/>
            </w:rPr>
          </w:rPrChange>
        </w:rPr>
        <w:pPrChange w:id="438" w:author="Kathy Merrill" w:date="2023-02-15T13:34:00Z">
          <w:pPr>
            <w:pStyle w:val="ListParagraph"/>
            <w:shd w:val="clear" w:color="auto" w:fill="FFFFFF"/>
            <w:spacing w:after="0" w:line="240" w:lineRule="auto"/>
            <w:ind w:left="-360"/>
          </w:pPr>
        </w:pPrChange>
      </w:pPr>
      <w:del w:id="439" w:author="Kathy Merrill" w:date="2022-03-18T12:19:00Z">
        <w:r w:rsidRPr="0086185B" w:rsidDel="009B40DD">
          <w:rPr>
            <w:rPrChange w:id="440" w:author="Kathy Merrill" w:date="2022-09-21T11:12:00Z">
              <w:rPr>
                <w:rFonts w:ascii="Arial" w:eastAsia="Times New Roman" w:hAnsi="Arial" w:cs="Arial"/>
                <w:color w:val="4A4A4A"/>
                <w:sz w:val="24"/>
                <w:szCs w:val="24"/>
              </w:rPr>
            </w:rPrChange>
          </w:rPr>
          <w:delText xml:space="preserve">Planning Commission Member </w:delText>
        </w:r>
        <w:r w:rsidR="00151D57" w:rsidRPr="0086185B" w:rsidDel="009B40DD">
          <w:rPr>
            <w:rPrChange w:id="441" w:author="Kathy Merrill" w:date="2022-09-21T11:12:00Z">
              <w:rPr>
                <w:rFonts w:ascii="Arial" w:eastAsia="Times New Roman" w:hAnsi="Arial" w:cs="Arial"/>
                <w:color w:val="4A4A4A"/>
                <w:sz w:val="24"/>
                <w:szCs w:val="24"/>
              </w:rPr>
            </w:rPrChange>
          </w:rPr>
          <w:delText>Larry Kulesza stated there are two outlets on the Happy Dell Stage. The power for the stage is 400 amps.  There are not any 50 amp</w:delText>
        </w:r>
      </w:del>
      <w:ins w:id="442" w:author="Alicia Ayars" w:date="2022-03-10T14:10:00Z">
        <w:del w:id="443" w:author="Kathy Merrill" w:date="2022-03-18T12:19:00Z">
          <w:r w:rsidR="00D84739" w:rsidRPr="0086185B" w:rsidDel="009B40DD">
            <w:rPr>
              <w:rPrChange w:id="444" w:author="Kathy Merrill" w:date="2022-09-21T11:12:00Z">
                <w:rPr>
                  <w:rFonts w:ascii="Arial" w:eastAsia="Times New Roman" w:hAnsi="Arial" w:cs="Arial"/>
                  <w:color w:val="4A4A4A"/>
                  <w:sz w:val="24"/>
                  <w:szCs w:val="24"/>
                </w:rPr>
              </w:rPrChange>
            </w:rPr>
            <w:delText>50-amp</w:delText>
          </w:r>
        </w:del>
      </w:ins>
      <w:del w:id="445" w:author="Kathy Merrill" w:date="2022-03-18T12:19:00Z">
        <w:r w:rsidR="00151D57" w:rsidRPr="0086185B" w:rsidDel="009B40DD">
          <w:rPr>
            <w:rPrChange w:id="446" w:author="Kathy Merrill" w:date="2022-09-21T11:12:00Z">
              <w:rPr>
                <w:rFonts w:ascii="Arial" w:eastAsia="Times New Roman" w:hAnsi="Arial" w:cs="Arial"/>
                <w:color w:val="4A4A4A"/>
                <w:sz w:val="24"/>
                <w:szCs w:val="24"/>
              </w:rPr>
            </w:rPrChange>
          </w:rPr>
          <w:delText xml:space="preserve"> outlets on Meyers.  There are some plugs by the pool and some by the spray park. There could be additional outlets installed during the construction of the pool.</w:delText>
        </w:r>
      </w:del>
    </w:p>
    <w:p w14:paraId="0F5AE2AA" w14:textId="566DFF57" w:rsidR="00151D57" w:rsidRPr="0086185B" w:rsidDel="009B40DD" w:rsidRDefault="00151D57" w:rsidP="009F5060">
      <w:pPr>
        <w:pStyle w:val="ListParagraph"/>
        <w:rPr>
          <w:del w:id="447" w:author="Kathy Merrill" w:date="2022-03-18T12:19:00Z"/>
          <w:rPrChange w:id="448" w:author="Kathy Merrill" w:date="2022-09-21T11:12:00Z">
            <w:rPr>
              <w:del w:id="449" w:author="Kathy Merrill" w:date="2022-03-18T12:19:00Z"/>
              <w:rFonts w:ascii="Arial" w:eastAsia="Times New Roman" w:hAnsi="Arial" w:cs="Arial"/>
              <w:color w:val="4A4A4A"/>
              <w:sz w:val="24"/>
              <w:szCs w:val="24"/>
            </w:rPr>
          </w:rPrChange>
        </w:rPr>
        <w:pPrChange w:id="450" w:author="Kathy Merrill" w:date="2023-02-15T13:34:00Z">
          <w:pPr>
            <w:pStyle w:val="ListParagraph"/>
            <w:shd w:val="clear" w:color="auto" w:fill="FFFFFF"/>
            <w:spacing w:after="0" w:line="240" w:lineRule="auto"/>
            <w:ind w:left="-360"/>
          </w:pPr>
        </w:pPrChange>
      </w:pPr>
    </w:p>
    <w:p w14:paraId="66D4E61B" w14:textId="5C4CE44B" w:rsidR="00151D57" w:rsidRPr="0086185B" w:rsidDel="009B40DD" w:rsidRDefault="00151D57" w:rsidP="009F5060">
      <w:pPr>
        <w:pStyle w:val="ListParagraph"/>
        <w:rPr>
          <w:del w:id="451" w:author="Kathy Merrill" w:date="2022-03-18T12:19:00Z"/>
          <w:rPrChange w:id="452" w:author="Kathy Merrill" w:date="2022-09-21T11:12:00Z">
            <w:rPr>
              <w:del w:id="453" w:author="Kathy Merrill" w:date="2022-03-18T12:19:00Z"/>
              <w:rFonts w:ascii="Arial" w:eastAsia="Times New Roman" w:hAnsi="Arial" w:cs="Arial"/>
              <w:color w:val="4A4A4A"/>
              <w:sz w:val="24"/>
              <w:szCs w:val="24"/>
            </w:rPr>
          </w:rPrChange>
        </w:rPr>
        <w:pPrChange w:id="454" w:author="Kathy Merrill" w:date="2023-02-15T13:34:00Z">
          <w:pPr>
            <w:pStyle w:val="ListParagraph"/>
            <w:shd w:val="clear" w:color="auto" w:fill="FFFFFF"/>
            <w:spacing w:after="0" w:line="240" w:lineRule="auto"/>
            <w:ind w:left="-360"/>
          </w:pPr>
        </w:pPrChange>
      </w:pPr>
      <w:del w:id="455" w:author="Kathy Merrill" w:date="2022-03-18T12:19:00Z">
        <w:r w:rsidRPr="0086185B" w:rsidDel="009B40DD">
          <w:rPr>
            <w:rPrChange w:id="456" w:author="Kathy Merrill" w:date="2022-09-21T11:12:00Z">
              <w:rPr>
                <w:rFonts w:ascii="Arial" w:eastAsia="Times New Roman" w:hAnsi="Arial" w:cs="Arial"/>
                <w:color w:val="4A4A4A"/>
                <w:sz w:val="24"/>
                <w:szCs w:val="24"/>
              </w:rPr>
            </w:rPrChange>
          </w:rPr>
          <w:delText xml:space="preserve">Ms. </w:delText>
        </w:r>
        <w:r w:rsidR="006A406F" w:rsidRPr="0086185B" w:rsidDel="009B40DD">
          <w:rPr>
            <w:rPrChange w:id="457" w:author="Kathy Merrill" w:date="2022-09-21T11:12:00Z">
              <w:rPr>
                <w:rFonts w:ascii="Arial" w:eastAsia="Times New Roman" w:hAnsi="Arial" w:cs="Arial"/>
                <w:color w:val="4A4A4A"/>
                <w:sz w:val="24"/>
                <w:szCs w:val="24"/>
              </w:rPr>
            </w:rPrChange>
          </w:rPr>
          <w:delText>Fandrey</w:delText>
        </w:r>
        <w:r w:rsidRPr="0086185B" w:rsidDel="009B40DD">
          <w:rPr>
            <w:rPrChange w:id="458" w:author="Kathy Merrill" w:date="2022-09-21T11:12:00Z">
              <w:rPr>
                <w:rFonts w:ascii="Arial" w:eastAsia="Times New Roman" w:hAnsi="Arial" w:cs="Arial"/>
                <w:color w:val="4A4A4A"/>
                <w:sz w:val="24"/>
                <w:szCs w:val="24"/>
              </w:rPr>
            </w:rPrChange>
          </w:rPr>
          <w:delText xml:space="preserve"> stated for Town and Country Days it would be great if it could be moved closer to 395 to attract more visitor attendance.</w:delText>
        </w:r>
      </w:del>
    </w:p>
    <w:p w14:paraId="43E2C38D" w14:textId="0CDEF893" w:rsidR="00EE59E0" w:rsidRPr="0086185B" w:rsidDel="009B40DD" w:rsidRDefault="00EE59E0" w:rsidP="009F5060">
      <w:pPr>
        <w:pStyle w:val="ListParagraph"/>
        <w:rPr>
          <w:del w:id="459" w:author="Kathy Merrill" w:date="2022-03-18T12:19:00Z"/>
          <w:rPrChange w:id="460" w:author="Kathy Merrill" w:date="2022-09-21T11:12:00Z">
            <w:rPr>
              <w:del w:id="461" w:author="Kathy Merrill" w:date="2022-03-18T12:19:00Z"/>
              <w:rFonts w:ascii="Arial" w:eastAsia="Times New Roman" w:hAnsi="Arial" w:cs="Arial"/>
              <w:color w:val="4A4A4A"/>
              <w:sz w:val="24"/>
              <w:szCs w:val="24"/>
            </w:rPr>
          </w:rPrChange>
        </w:rPr>
        <w:pPrChange w:id="462" w:author="Kathy Merrill" w:date="2023-02-15T13:34:00Z">
          <w:pPr>
            <w:pStyle w:val="ListParagraph"/>
            <w:shd w:val="clear" w:color="auto" w:fill="FFFFFF"/>
            <w:spacing w:after="0" w:line="240" w:lineRule="auto"/>
            <w:ind w:left="-360"/>
          </w:pPr>
        </w:pPrChange>
      </w:pPr>
    </w:p>
    <w:p w14:paraId="18824202" w14:textId="5AFB6787" w:rsidR="00EE59E0" w:rsidRPr="0086185B" w:rsidDel="009B40DD" w:rsidRDefault="00EE59E0" w:rsidP="009F5060">
      <w:pPr>
        <w:pStyle w:val="ListParagraph"/>
        <w:rPr>
          <w:del w:id="463" w:author="Kathy Merrill" w:date="2022-03-18T12:19:00Z"/>
          <w:rPrChange w:id="464" w:author="Kathy Merrill" w:date="2022-09-21T11:12:00Z">
            <w:rPr>
              <w:del w:id="465" w:author="Kathy Merrill" w:date="2022-03-18T12:19:00Z"/>
              <w:rFonts w:ascii="Arial" w:eastAsia="Times New Roman" w:hAnsi="Arial" w:cs="Arial"/>
              <w:color w:val="4A4A4A"/>
              <w:sz w:val="24"/>
              <w:szCs w:val="24"/>
            </w:rPr>
          </w:rPrChange>
        </w:rPr>
        <w:pPrChange w:id="466" w:author="Kathy Merrill" w:date="2023-02-15T13:34:00Z">
          <w:pPr>
            <w:pStyle w:val="ListParagraph"/>
            <w:shd w:val="clear" w:color="auto" w:fill="FFFFFF"/>
            <w:spacing w:after="0" w:line="240" w:lineRule="auto"/>
            <w:ind w:left="-360"/>
          </w:pPr>
        </w:pPrChange>
      </w:pPr>
      <w:del w:id="467" w:author="Kathy Merrill" w:date="2022-03-18T12:19:00Z">
        <w:r w:rsidRPr="0086185B" w:rsidDel="009B40DD">
          <w:rPr>
            <w:rPrChange w:id="468" w:author="Kathy Merrill" w:date="2022-09-21T11:12:00Z">
              <w:rPr>
                <w:rFonts w:ascii="Arial" w:eastAsia="Times New Roman" w:hAnsi="Arial" w:cs="Arial"/>
                <w:color w:val="4A4A4A"/>
                <w:sz w:val="24"/>
                <w:szCs w:val="24"/>
              </w:rPr>
            </w:rPrChange>
          </w:rPr>
          <w:delText xml:space="preserve">Planning Commission </w:delText>
        </w:r>
        <w:r w:rsidR="00151D57" w:rsidRPr="0086185B" w:rsidDel="009B40DD">
          <w:rPr>
            <w:rPrChange w:id="469" w:author="Kathy Merrill" w:date="2022-09-21T11:12:00Z">
              <w:rPr>
                <w:rFonts w:ascii="Arial" w:eastAsia="Times New Roman" w:hAnsi="Arial" w:cs="Arial"/>
                <w:color w:val="4A4A4A"/>
                <w:sz w:val="24"/>
                <w:szCs w:val="24"/>
              </w:rPr>
            </w:rPrChange>
          </w:rPr>
          <w:delText>Member Larry Kulesza asked what is the City being asked to do? The estimate for the outlets was $3000. Fixing the median outlets are a maintenance item.</w:delText>
        </w:r>
      </w:del>
    </w:p>
    <w:p w14:paraId="645FBA5D" w14:textId="79BF8413" w:rsidR="00151D57" w:rsidRPr="0086185B" w:rsidDel="009B40DD" w:rsidRDefault="00151D57" w:rsidP="009F5060">
      <w:pPr>
        <w:pStyle w:val="ListParagraph"/>
        <w:rPr>
          <w:del w:id="470" w:author="Kathy Merrill" w:date="2022-03-18T12:19:00Z"/>
          <w:rPrChange w:id="471" w:author="Kathy Merrill" w:date="2022-09-21T11:12:00Z">
            <w:rPr>
              <w:del w:id="472" w:author="Kathy Merrill" w:date="2022-03-18T12:19:00Z"/>
              <w:rFonts w:ascii="Arial" w:eastAsia="Times New Roman" w:hAnsi="Arial" w:cs="Arial"/>
              <w:color w:val="4A4A4A"/>
              <w:sz w:val="24"/>
              <w:szCs w:val="24"/>
            </w:rPr>
          </w:rPrChange>
        </w:rPr>
        <w:pPrChange w:id="473" w:author="Kathy Merrill" w:date="2023-02-15T13:34:00Z">
          <w:pPr>
            <w:pStyle w:val="ListParagraph"/>
            <w:shd w:val="clear" w:color="auto" w:fill="FFFFFF"/>
            <w:spacing w:after="0" w:line="240" w:lineRule="auto"/>
            <w:ind w:left="-360"/>
          </w:pPr>
        </w:pPrChange>
      </w:pPr>
    </w:p>
    <w:p w14:paraId="33022ED4" w14:textId="60229465" w:rsidR="00151D57" w:rsidRPr="0086185B" w:rsidDel="009B40DD" w:rsidRDefault="00151D57" w:rsidP="009F5060">
      <w:pPr>
        <w:pStyle w:val="ListParagraph"/>
        <w:rPr>
          <w:del w:id="474" w:author="Kathy Merrill" w:date="2022-03-18T12:19:00Z"/>
          <w:rPrChange w:id="475" w:author="Kathy Merrill" w:date="2022-09-21T11:12:00Z">
            <w:rPr>
              <w:del w:id="476" w:author="Kathy Merrill" w:date="2022-03-18T12:19:00Z"/>
              <w:rFonts w:ascii="Arial" w:eastAsia="Times New Roman" w:hAnsi="Arial" w:cs="Arial"/>
              <w:color w:val="4A4A4A"/>
              <w:sz w:val="24"/>
              <w:szCs w:val="24"/>
            </w:rPr>
          </w:rPrChange>
        </w:rPr>
        <w:pPrChange w:id="477" w:author="Kathy Merrill" w:date="2023-02-15T13:34:00Z">
          <w:pPr>
            <w:pStyle w:val="ListParagraph"/>
            <w:shd w:val="clear" w:color="auto" w:fill="FFFFFF"/>
            <w:spacing w:after="0" w:line="240" w:lineRule="auto"/>
            <w:ind w:left="-360"/>
          </w:pPr>
        </w:pPrChange>
      </w:pPr>
      <w:del w:id="478" w:author="Kathy Merrill" w:date="2022-03-18T12:19:00Z">
        <w:r w:rsidRPr="0086185B" w:rsidDel="009B40DD">
          <w:rPr>
            <w:rPrChange w:id="479" w:author="Kathy Merrill" w:date="2022-09-21T11:12:00Z">
              <w:rPr>
                <w:rFonts w:ascii="Arial" w:eastAsia="Times New Roman" w:hAnsi="Arial" w:cs="Arial"/>
                <w:color w:val="4A4A4A"/>
                <w:sz w:val="24"/>
                <w:szCs w:val="24"/>
              </w:rPr>
            </w:rPrChange>
          </w:rPr>
          <w:delText xml:space="preserve">Ms. </w:delText>
        </w:r>
        <w:r w:rsidR="006A406F" w:rsidRPr="0086185B" w:rsidDel="009B40DD">
          <w:rPr>
            <w:rPrChange w:id="480" w:author="Kathy Merrill" w:date="2022-09-21T11:12:00Z">
              <w:rPr>
                <w:rFonts w:ascii="Arial" w:eastAsia="Times New Roman" w:hAnsi="Arial" w:cs="Arial"/>
                <w:color w:val="4A4A4A"/>
                <w:sz w:val="24"/>
                <w:szCs w:val="24"/>
              </w:rPr>
            </w:rPrChange>
          </w:rPr>
          <w:delText>Fandrey</w:delText>
        </w:r>
        <w:r w:rsidRPr="0086185B" w:rsidDel="009B40DD">
          <w:rPr>
            <w:rPrChange w:id="481" w:author="Kathy Merrill" w:date="2022-09-21T11:12:00Z">
              <w:rPr>
                <w:rFonts w:ascii="Arial" w:eastAsia="Times New Roman" w:hAnsi="Arial" w:cs="Arial"/>
                <w:color w:val="4A4A4A"/>
                <w:sz w:val="24"/>
                <w:szCs w:val="24"/>
              </w:rPr>
            </w:rPrChange>
          </w:rPr>
          <w:delText xml:space="preserve"> asked if it was a Capitol Improvement would the outlet costs be approved?</w:delText>
        </w:r>
      </w:del>
    </w:p>
    <w:p w14:paraId="03DEADCA" w14:textId="29A3DCB5" w:rsidR="00EE59E0" w:rsidRPr="0086185B" w:rsidDel="009B40DD" w:rsidRDefault="00EE59E0" w:rsidP="009F5060">
      <w:pPr>
        <w:pStyle w:val="ListParagraph"/>
        <w:rPr>
          <w:del w:id="482" w:author="Kathy Merrill" w:date="2022-03-18T12:19:00Z"/>
          <w:rPrChange w:id="483" w:author="Kathy Merrill" w:date="2022-09-21T11:12:00Z">
            <w:rPr>
              <w:del w:id="484" w:author="Kathy Merrill" w:date="2022-03-18T12:19:00Z"/>
              <w:rFonts w:ascii="Arial" w:eastAsia="Times New Roman" w:hAnsi="Arial" w:cs="Arial"/>
              <w:color w:val="4A4A4A"/>
              <w:sz w:val="24"/>
              <w:szCs w:val="24"/>
            </w:rPr>
          </w:rPrChange>
        </w:rPr>
        <w:pPrChange w:id="485" w:author="Kathy Merrill" w:date="2023-02-15T13:34:00Z">
          <w:pPr>
            <w:pStyle w:val="ListParagraph"/>
            <w:shd w:val="clear" w:color="auto" w:fill="FFFFFF"/>
            <w:spacing w:after="0" w:line="240" w:lineRule="auto"/>
            <w:ind w:left="-360"/>
          </w:pPr>
        </w:pPrChange>
      </w:pPr>
    </w:p>
    <w:p w14:paraId="22AAE2AE" w14:textId="6DD4F00F" w:rsidR="00EB1AB6" w:rsidRPr="0086185B" w:rsidDel="00E53DA4" w:rsidRDefault="00EB1AB6" w:rsidP="009F5060">
      <w:pPr>
        <w:pStyle w:val="ListParagraph"/>
        <w:rPr>
          <w:del w:id="486" w:author="Kathy Merrill" w:date="2022-04-20T12:44:00Z"/>
          <w:rPrChange w:id="487" w:author="Kathy Merrill" w:date="2022-09-21T11:12:00Z">
            <w:rPr>
              <w:del w:id="488" w:author="Kathy Merrill" w:date="2022-04-20T12:44:00Z"/>
              <w:rFonts w:ascii="Arial" w:eastAsia="Times New Roman" w:hAnsi="Arial" w:cs="Arial"/>
              <w:color w:val="4A4A4A"/>
              <w:sz w:val="24"/>
              <w:szCs w:val="24"/>
            </w:rPr>
          </w:rPrChange>
        </w:rPr>
        <w:pPrChange w:id="489" w:author="Kathy Merrill" w:date="2023-02-15T13:34:00Z">
          <w:pPr>
            <w:pStyle w:val="ListParagraph"/>
            <w:shd w:val="clear" w:color="auto" w:fill="FFFFFF"/>
            <w:spacing w:after="0" w:line="240" w:lineRule="auto"/>
            <w:ind w:left="-360"/>
          </w:pPr>
        </w:pPrChange>
      </w:pPr>
      <w:del w:id="490" w:author="Kathy Merrill" w:date="2022-03-18T12:19:00Z">
        <w:r w:rsidRPr="0086185B" w:rsidDel="009B40DD">
          <w:rPr>
            <w:rPrChange w:id="491" w:author="Kathy Merrill" w:date="2022-09-21T11:12:00Z">
              <w:rPr>
                <w:rFonts w:ascii="Arial" w:eastAsia="Times New Roman" w:hAnsi="Arial" w:cs="Arial"/>
                <w:color w:val="4A4A4A"/>
                <w:sz w:val="24"/>
                <w:szCs w:val="24"/>
              </w:rPr>
            </w:rPrChange>
          </w:rPr>
          <w:delText xml:space="preserve">Planning Commission Member Larry Kulesza stated </w:delText>
        </w:r>
        <w:r w:rsidR="00407CC3" w:rsidRPr="0086185B" w:rsidDel="009B40DD">
          <w:rPr>
            <w:rPrChange w:id="492" w:author="Kathy Merrill" w:date="2022-09-21T11:12:00Z">
              <w:rPr>
                <w:rFonts w:ascii="Arial" w:eastAsia="Times New Roman" w:hAnsi="Arial" w:cs="Arial"/>
                <w:color w:val="4A4A4A"/>
                <w:sz w:val="24"/>
                <w:szCs w:val="24"/>
              </w:rPr>
            </w:rPrChange>
          </w:rPr>
          <w:delText>the budget process is the request would go to Planning Commission. Then it would be forwarded to Public Works and then to City Council. The budget process starts in September and approval is in December. Cost</w:delText>
        </w:r>
      </w:del>
      <w:del w:id="493" w:author="Kathy Merrill" w:date="2022-04-20T12:43:00Z">
        <w:r w:rsidR="00407CC3" w:rsidRPr="0086185B" w:rsidDel="00715A04">
          <w:rPr>
            <w:rPrChange w:id="494" w:author="Kathy Merrill" w:date="2022-09-21T11:12:00Z">
              <w:rPr>
                <w:rFonts w:ascii="Arial" w:eastAsia="Times New Roman" w:hAnsi="Arial" w:cs="Arial"/>
                <w:color w:val="4A4A4A"/>
                <w:sz w:val="24"/>
                <w:szCs w:val="24"/>
              </w:rPr>
            </w:rPrChange>
          </w:rPr>
          <w:delText xml:space="preserve"> </w:delText>
        </w:r>
      </w:del>
      <w:del w:id="495" w:author="Kathy Merrill" w:date="2022-03-18T12:20:00Z">
        <w:r w:rsidR="00407CC3" w:rsidRPr="0086185B" w:rsidDel="009B40DD">
          <w:rPr>
            <w:rPrChange w:id="496" w:author="Kathy Merrill" w:date="2022-09-21T11:12:00Z">
              <w:rPr>
                <w:rFonts w:ascii="Arial" w:eastAsia="Times New Roman" w:hAnsi="Arial" w:cs="Arial"/>
                <w:color w:val="4A4A4A"/>
                <w:sz w:val="24"/>
                <w:szCs w:val="24"/>
              </w:rPr>
            </w:rPrChange>
          </w:rPr>
          <w:delText>would be compared to other requests for projects. Once the budget is approved it would take an Ordinance to change it which would require two City Council meetings. Right now</w:delText>
        </w:r>
      </w:del>
      <w:ins w:id="497" w:author="Alicia Ayars" w:date="2022-03-10T14:10:00Z">
        <w:del w:id="498" w:author="Kathy Merrill" w:date="2022-03-18T12:20:00Z">
          <w:r w:rsidR="00D84739" w:rsidRPr="0086185B" w:rsidDel="009B40DD">
            <w:rPr>
              <w:rPrChange w:id="499" w:author="Kathy Merrill" w:date="2022-09-21T11:12:00Z">
                <w:rPr>
                  <w:rFonts w:ascii="Arial" w:eastAsia="Times New Roman" w:hAnsi="Arial" w:cs="Arial"/>
                  <w:color w:val="4A4A4A"/>
                  <w:sz w:val="24"/>
                  <w:szCs w:val="24"/>
                </w:rPr>
              </w:rPrChange>
            </w:rPr>
            <w:delText>now,</w:delText>
          </w:r>
        </w:del>
      </w:ins>
      <w:del w:id="500" w:author="Kathy Merrill" w:date="2022-03-18T12:20:00Z">
        <w:r w:rsidR="00407CC3" w:rsidRPr="0086185B" w:rsidDel="009B40DD">
          <w:rPr>
            <w:rPrChange w:id="501" w:author="Kathy Merrill" w:date="2022-09-21T11:12:00Z">
              <w:rPr>
                <w:rFonts w:ascii="Arial" w:eastAsia="Times New Roman" w:hAnsi="Arial" w:cs="Arial"/>
                <w:color w:val="4A4A4A"/>
                <w:sz w:val="24"/>
                <w:szCs w:val="24"/>
              </w:rPr>
            </w:rPrChange>
          </w:rPr>
          <w:delText xml:space="preserve"> there are no electrical line items. The Planning Commission has a line item of between $2500 and $3000 for the 2022 budget. The Planning Commission can make a request for these funds. In the process of updating the action plan for the Park and Rec Plan the new request would be competing with other requests. There is a Tourism fund the City has for promoting tourism.  The estimate needs to go to Dave Willey, City Superintendent.  The Public Works Department might be able to repair the median outlets with some of their funds.</w:delText>
        </w:r>
      </w:del>
    </w:p>
    <w:p w14:paraId="3CE520BA" w14:textId="588EA89F" w:rsidR="00EB1AB6" w:rsidRPr="0086185B" w:rsidDel="00E53DA4" w:rsidRDefault="00EB1AB6" w:rsidP="009F5060">
      <w:pPr>
        <w:pStyle w:val="ListParagraph"/>
        <w:rPr>
          <w:del w:id="502" w:author="Kathy Merrill" w:date="2022-04-20T12:44:00Z"/>
          <w:rPrChange w:id="503" w:author="Kathy Merrill" w:date="2022-09-21T11:12:00Z">
            <w:rPr>
              <w:del w:id="504" w:author="Kathy Merrill" w:date="2022-04-20T12:44:00Z"/>
              <w:rFonts w:ascii="Arial" w:eastAsia="Times New Roman" w:hAnsi="Arial" w:cs="Arial"/>
              <w:color w:val="4A4A4A"/>
              <w:sz w:val="24"/>
              <w:szCs w:val="24"/>
            </w:rPr>
          </w:rPrChange>
        </w:rPr>
        <w:pPrChange w:id="505" w:author="Kathy Merrill" w:date="2023-02-15T13:34:00Z">
          <w:pPr>
            <w:pStyle w:val="ListParagraph"/>
            <w:shd w:val="clear" w:color="auto" w:fill="FFFFFF"/>
            <w:spacing w:after="0" w:line="240" w:lineRule="auto"/>
            <w:ind w:left="-360"/>
          </w:pPr>
        </w:pPrChange>
      </w:pPr>
    </w:p>
    <w:p w14:paraId="7D9D7064" w14:textId="0F69E817" w:rsidR="00EB1AB6" w:rsidRPr="0086185B" w:rsidDel="00E53DA4" w:rsidRDefault="00EB1AB6" w:rsidP="009F5060">
      <w:pPr>
        <w:pStyle w:val="ListParagraph"/>
        <w:rPr>
          <w:del w:id="506" w:author="Kathy Merrill" w:date="2022-04-20T12:44:00Z"/>
          <w:rPrChange w:id="507" w:author="Kathy Merrill" w:date="2022-09-21T11:12:00Z">
            <w:rPr>
              <w:del w:id="508" w:author="Kathy Merrill" w:date="2022-04-20T12:44:00Z"/>
              <w:rFonts w:ascii="Arial" w:eastAsia="Times New Roman" w:hAnsi="Arial" w:cs="Arial"/>
              <w:color w:val="4A4A4A"/>
              <w:sz w:val="24"/>
              <w:szCs w:val="24"/>
            </w:rPr>
          </w:rPrChange>
        </w:rPr>
        <w:pPrChange w:id="509" w:author="Kathy Merrill" w:date="2023-02-15T13:34:00Z">
          <w:pPr>
            <w:pStyle w:val="ListParagraph"/>
            <w:shd w:val="clear" w:color="auto" w:fill="FFFFFF"/>
            <w:spacing w:after="0" w:line="240" w:lineRule="auto"/>
            <w:ind w:left="-360"/>
          </w:pPr>
        </w:pPrChange>
      </w:pPr>
      <w:del w:id="510" w:author="Kathy Merrill" w:date="2022-04-20T12:44:00Z">
        <w:r w:rsidRPr="0086185B" w:rsidDel="00E53DA4">
          <w:rPr>
            <w:rPrChange w:id="511" w:author="Kathy Merrill" w:date="2022-09-21T11:12:00Z">
              <w:rPr>
                <w:rFonts w:ascii="Arial" w:eastAsia="Times New Roman" w:hAnsi="Arial" w:cs="Arial"/>
                <w:color w:val="4A4A4A"/>
                <w:sz w:val="24"/>
                <w:szCs w:val="24"/>
              </w:rPr>
            </w:rPrChange>
          </w:rPr>
          <w:delText>Planning Commission Chairperson Jody Emra asked if</w:delText>
        </w:r>
        <w:r w:rsidR="00407CC3" w:rsidRPr="0086185B" w:rsidDel="00E53DA4">
          <w:rPr>
            <w:rPrChange w:id="512" w:author="Kathy Merrill" w:date="2022-09-21T11:12:00Z">
              <w:rPr>
                <w:rFonts w:ascii="Arial" w:eastAsia="Times New Roman" w:hAnsi="Arial" w:cs="Arial"/>
                <w:color w:val="4A4A4A"/>
                <w:sz w:val="24"/>
                <w:szCs w:val="24"/>
              </w:rPr>
            </w:rPrChange>
          </w:rPr>
          <w:delText xml:space="preserve"> th</w:delText>
        </w:r>
      </w:del>
      <w:del w:id="513" w:author="Kathy Merrill" w:date="2022-03-18T12:23:00Z">
        <w:r w:rsidR="00407CC3" w:rsidRPr="0086185B" w:rsidDel="009B40DD">
          <w:rPr>
            <w:rPrChange w:id="514" w:author="Kathy Merrill" w:date="2022-09-21T11:12:00Z">
              <w:rPr>
                <w:rFonts w:ascii="Arial" w:eastAsia="Times New Roman" w:hAnsi="Arial" w:cs="Arial"/>
                <w:color w:val="4A4A4A"/>
                <w:sz w:val="24"/>
                <w:szCs w:val="24"/>
              </w:rPr>
            </w:rPrChange>
          </w:rPr>
          <w:delText>e cost could be incorporated into a grant, like for the pool?</w:delText>
        </w:r>
      </w:del>
    </w:p>
    <w:p w14:paraId="06F55B42" w14:textId="6CF9776B" w:rsidR="00EB1AB6" w:rsidRPr="0086185B" w:rsidDel="00E53DA4" w:rsidRDefault="00EB1AB6" w:rsidP="009F5060">
      <w:pPr>
        <w:pStyle w:val="ListParagraph"/>
        <w:rPr>
          <w:del w:id="515" w:author="Kathy Merrill" w:date="2022-04-20T12:44:00Z"/>
          <w:rPrChange w:id="516" w:author="Kathy Merrill" w:date="2022-09-21T11:12:00Z">
            <w:rPr>
              <w:del w:id="517" w:author="Kathy Merrill" w:date="2022-04-20T12:44:00Z"/>
              <w:rFonts w:ascii="Arial" w:eastAsia="Times New Roman" w:hAnsi="Arial" w:cs="Arial"/>
              <w:color w:val="4A4A4A"/>
              <w:sz w:val="24"/>
              <w:szCs w:val="24"/>
            </w:rPr>
          </w:rPrChange>
        </w:rPr>
        <w:pPrChange w:id="518" w:author="Kathy Merrill" w:date="2023-02-15T13:34:00Z">
          <w:pPr>
            <w:pStyle w:val="ListParagraph"/>
            <w:shd w:val="clear" w:color="auto" w:fill="FFFFFF"/>
            <w:spacing w:after="0" w:line="240" w:lineRule="auto"/>
            <w:ind w:left="-360"/>
          </w:pPr>
        </w:pPrChange>
      </w:pPr>
    </w:p>
    <w:p w14:paraId="1D749CCD" w14:textId="00E6847B" w:rsidR="00B1596E" w:rsidRPr="0086185B" w:rsidDel="009B40DD" w:rsidRDefault="00EB1AB6" w:rsidP="009F5060">
      <w:pPr>
        <w:pStyle w:val="ListParagraph"/>
        <w:rPr>
          <w:del w:id="519" w:author="Kathy Merrill" w:date="2022-03-18T12:23:00Z"/>
          <w:rPrChange w:id="520" w:author="Kathy Merrill" w:date="2022-09-21T11:12:00Z">
            <w:rPr>
              <w:del w:id="521" w:author="Kathy Merrill" w:date="2022-03-18T12:23:00Z"/>
              <w:rFonts w:ascii="Arial" w:eastAsia="Times New Roman" w:hAnsi="Arial" w:cs="Arial"/>
              <w:color w:val="4A4A4A"/>
              <w:sz w:val="24"/>
              <w:szCs w:val="24"/>
            </w:rPr>
          </w:rPrChange>
        </w:rPr>
        <w:pPrChange w:id="522" w:author="Kathy Merrill" w:date="2023-02-15T13:34:00Z">
          <w:pPr>
            <w:pStyle w:val="ListParagraph"/>
            <w:shd w:val="clear" w:color="auto" w:fill="FFFFFF"/>
            <w:spacing w:after="0" w:line="240" w:lineRule="auto"/>
            <w:ind w:left="-360"/>
          </w:pPr>
        </w:pPrChange>
      </w:pPr>
      <w:del w:id="523" w:author="Kathy Merrill" w:date="2022-03-18T12:23:00Z">
        <w:r w:rsidRPr="0086185B" w:rsidDel="009B40DD">
          <w:rPr>
            <w:rPrChange w:id="524" w:author="Kathy Merrill" w:date="2022-09-21T11:12:00Z">
              <w:rPr>
                <w:rFonts w:ascii="Arial" w:eastAsia="Times New Roman" w:hAnsi="Arial" w:cs="Arial"/>
                <w:color w:val="4A4A4A"/>
                <w:sz w:val="24"/>
                <w:szCs w:val="24"/>
              </w:rPr>
            </w:rPrChange>
          </w:rPr>
          <w:delText xml:space="preserve">Planning Commission Member </w:delText>
        </w:r>
        <w:r w:rsidR="00720FF6" w:rsidRPr="0086185B" w:rsidDel="009B40DD">
          <w:rPr>
            <w:rPrChange w:id="525" w:author="Kathy Merrill" w:date="2022-09-21T11:12:00Z">
              <w:rPr>
                <w:rFonts w:ascii="Arial" w:eastAsia="Times New Roman" w:hAnsi="Arial" w:cs="Arial"/>
                <w:color w:val="4A4A4A"/>
                <w:sz w:val="24"/>
                <w:szCs w:val="24"/>
              </w:rPr>
            </w:rPrChange>
          </w:rPr>
          <w:delText>Larry Kulesza stated there needs to be further investigation.  Most of the power outlets are currently by the pool.</w:delText>
        </w:r>
      </w:del>
    </w:p>
    <w:p w14:paraId="079F1670" w14:textId="26752333" w:rsidR="00B1596E" w:rsidRPr="0086185B" w:rsidDel="009B40DD" w:rsidRDefault="00B1596E" w:rsidP="009F5060">
      <w:pPr>
        <w:pStyle w:val="ListParagraph"/>
        <w:rPr>
          <w:del w:id="526" w:author="Kathy Merrill" w:date="2022-03-18T12:23:00Z"/>
          <w:rPrChange w:id="527" w:author="Kathy Merrill" w:date="2022-09-21T11:12:00Z">
            <w:rPr>
              <w:del w:id="528" w:author="Kathy Merrill" w:date="2022-03-18T12:23:00Z"/>
              <w:rFonts w:ascii="Arial" w:eastAsia="Times New Roman" w:hAnsi="Arial" w:cs="Arial"/>
              <w:color w:val="4A4A4A"/>
              <w:sz w:val="24"/>
              <w:szCs w:val="24"/>
            </w:rPr>
          </w:rPrChange>
        </w:rPr>
        <w:pPrChange w:id="529" w:author="Kathy Merrill" w:date="2023-02-15T13:34:00Z">
          <w:pPr>
            <w:pStyle w:val="ListParagraph"/>
            <w:shd w:val="clear" w:color="auto" w:fill="FFFFFF"/>
            <w:spacing w:after="0" w:line="240" w:lineRule="auto"/>
            <w:ind w:left="-360"/>
          </w:pPr>
        </w:pPrChange>
      </w:pPr>
    </w:p>
    <w:p w14:paraId="2D5521AF" w14:textId="3405C8CA" w:rsidR="001A0960" w:rsidRPr="0086185B" w:rsidDel="00DF67BF" w:rsidRDefault="00B1596E" w:rsidP="009F5060">
      <w:pPr>
        <w:pStyle w:val="ListParagraph"/>
        <w:rPr>
          <w:del w:id="530" w:author="Kathy Merrill" w:date="2022-05-11T10:24:00Z"/>
          <w:rPrChange w:id="531" w:author="Kathy Merrill" w:date="2022-09-21T11:12:00Z">
            <w:rPr>
              <w:del w:id="532" w:author="Kathy Merrill" w:date="2022-05-11T10:24:00Z"/>
              <w:rFonts w:ascii="Arial" w:eastAsia="Times New Roman" w:hAnsi="Arial" w:cs="Arial"/>
              <w:color w:val="4A4A4A"/>
              <w:sz w:val="24"/>
              <w:szCs w:val="24"/>
            </w:rPr>
          </w:rPrChange>
        </w:rPr>
        <w:pPrChange w:id="533" w:author="Kathy Merrill" w:date="2023-02-15T13:34:00Z">
          <w:pPr>
            <w:pStyle w:val="ListParagraph"/>
          </w:pPr>
        </w:pPrChange>
      </w:pPr>
      <w:del w:id="534" w:author="Kathy Merrill" w:date="2022-04-20T12:44:00Z">
        <w:r w:rsidRPr="0086185B" w:rsidDel="00E53DA4">
          <w:rPr>
            <w:rPrChange w:id="535" w:author="Kathy Merrill" w:date="2022-09-21T11:12:00Z">
              <w:rPr>
                <w:rFonts w:ascii="Arial" w:eastAsia="Times New Roman" w:hAnsi="Arial" w:cs="Arial"/>
                <w:color w:val="4A4A4A"/>
                <w:sz w:val="24"/>
                <w:szCs w:val="24"/>
              </w:rPr>
            </w:rPrChange>
          </w:rPr>
          <w:delText>Ms. Alicia Ay</w:delText>
        </w:r>
      </w:del>
      <w:ins w:id="536" w:author="Alicia Ayars" w:date="2022-03-10T14:10:00Z">
        <w:del w:id="537" w:author="Kathy Merrill" w:date="2022-04-20T12:44:00Z">
          <w:r w:rsidR="00D84739" w:rsidRPr="0086185B" w:rsidDel="00E53DA4">
            <w:rPr>
              <w:rPrChange w:id="538" w:author="Kathy Merrill" w:date="2022-09-21T11:12:00Z">
                <w:rPr>
                  <w:rFonts w:ascii="Arial" w:eastAsia="Times New Roman" w:hAnsi="Arial" w:cs="Arial"/>
                  <w:color w:val="4A4A4A"/>
                  <w:sz w:val="24"/>
                  <w:szCs w:val="24"/>
                </w:rPr>
              </w:rPrChange>
            </w:rPr>
            <w:delText>a</w:delText>
          </w:r>
        </w:del>
      </w:ins>
      <w:del w:id="539" w:author="Kathy Merrill" w:date="2022-04-20T12:44:00Z">
        <w:r w:rsidRPr="0086185B" w:rsidDel="00E53DA4">
          <w:rPr>
            <w:rPrChange w:id="540" w:author="Kathy Merrill" w:date="2022-09-21T11:12:00Z">
              <w:rPr>
                <w:rFonts w:ascii="Arial" w:eastAsia="Times New Roman" w:hAnsi="Arial" w:cs="Arial"/>
                <w:color w:val="4A4A4A"/>
                <w:sz w:val="24"/>
                <w:szCs w:val="24"/>
              </w:rPr>
            </w:rPrChange>
          </w:rPr>
          <w:delText xml:space="preserve">ers stated </w:delText>
        </w:r>
      </w:del>
      <w:del w:id="541" w:author="Kathy Merrill" w:date="2022-03-18T12:23:00Z">
        <w:r w:rsidR="00720FF6" w:rsidRPr="0086185B" w:rsidDel="009B40DD">
          <w:rPr>
            <w:rPrChange w:id="542" w:author="Kathy Merrill" w:date="2022-09-21T11:12:00Z">
              <w:rPr>
                <w:rFonts w:ascii="Arial" w:eastAsia="Times New Roman" w:hAnsi="Arial" w:cs="Arial"/>
                <w:color w:val="4A4A4A"/>
                <w:sz w:val="24"/>
                <w:szCs w:val="24"/>
              </w:rPr>
            </w:rPrChange>
          </w:rPr>
          <w:delText>that might be a possibility.</w:delText>
        </w:r>
      </w:del>
    </w:p>
    <w:p w14:paraId="35D5C63B" w14:textId="77777777" w:rsidR="00B1596E" w:rsidRPr="0086185B" w:rsidDel="006002DB" w:rsidRDefault="00B1596E" w:rsidP="009F5060">
      <w:pPr>
        <w:pStyle w:val="ListParagraph"/>
        <w:rPr>
          <w:del w:id="543" w:author="Kathy Merrill" w:date="2022-03-18T12:25:00Z"/>
        </w:rPr>
        <w:pPrChange w:id="544" w:author="Kathy Merrill" w:date="2023-02-15T13:34:00Z">
          <w:pPr>
            <w:pStyle w:val="ListParagraph"/>
            <w:shd w:val="clear" w:color="auto" w:fill="FFFFFF"/>
            <w:spacing w:after="0" w:line="240" w:lineRule="auto"/>
            <w:ind w:left="-360"/>
          </w:pPr>
        </w:pPrChange>
      </w:pPr>
    </w:p>
    <w:p w14:paraId="482F10C2" w14:textId="5B622E9D" w:rsidR="00C33D33" w:rsidRPr="0086185B" w:rsidDel="006002DB" w:rsidRDefault="00B1596E" w:rsidP="009F5060">
      <w:pPr>
        <w:pStyle w:val="ListParagraph"/>
        <w:rPr>
          <w:del w:id="545" w:author="Kathy Merrill" w:date="2022-03-18T12:24:00Z"/>
        </w:rPr>
        <w:pPrChange w:id="546" w:author="Kathy Merrill" w:date="2023-02-15T13:34:00Z">
          <w:pPr>
            <w:pStyle w:val="ListParagraph"/>
            <w:shd w:val="clear" w:color="auto" w:fill="FFFFFF"/>
            <w:spacing w:after="0" w:line="240" w:lineRule="auto"/>
            <w:ind w:left="-360"/>
          </w:pPr>
        </w:pPrChange>
      </w:pPr>
      <w:del w:id="547" w:author="Kathy Merrill" w:date="2022-03-18T12:24:00Z">
        <w:r w:rsidRPr="0086185B" w:rsidDel="006002DB">
          <w:delText>Planning Commission Member</w:delText>
        </w:r>
        <w:r w:rsidR="00720FF6" w:rsidRPr="0086185B" w:rsidDel="006002DB">
          <w:delText xml:space="preserve"> </w:delText>
        </w:r>
        <w:r w:rsidRPr="0086185B" w:rsidDel="006002DB">
          <w:delText xml:space="preserve">Larry Kulesza stated </w:delText>
        </w:r>
        <w:r w:rsidR="00720FF6" w:rsidRPr="0086185B" w:rsidDel="006002DB">
          <w:delText>last year the Town and Country Days had a split venue. He suggested that the premier music stage be at Happy Dell Park.  The stage has ample power.  The kids stuff could still be on Meyers. Larry stated that the extension cords on the ground (in the picture in the handout) are mot permitted. Larry called Labor and Industries and we would need proper permits to have a 50 amp</w:delText>
        </w:r>
      </w:del>
      <w:ins w:id="548" w:author="Alicia Ayars" w:date="2022-03-10T14:10:00Z">
        <w:del w:id="549" w:author="Kathy Merrill" w:date="2022-03-18T12:24:00Z">
          <w:r w:rsidR="00D84739" w:rsidRPr="0086185B" w:rsidDel="006002DB">
            <w:delText>50-amp</w:delText>
          </w:r>
        </w:del>
      </w:ins>
      <w:del w:id="550" w:author="Kathy Merrill" w:date="2022-03-18T12:24:00Z">
        <w:r w:rsidR="00720FF6" w:rsidRPr="0086185B" w:rsidDel="006002DB">
          <w:delText xml:space="preserve"> box and the extension cords on the ground would need to be protected by vehicles or some type of cover to avoid injuries. The Happy Dell Stage would not require any permit as it’s been inspected. </w:delText>
        </w:r>
        <w:r w:rsidR="006A406F" w:rsidRPr="0086185B" w:rsidDel="006002DB">
          <w:delText>Amusement</w:delText>
        </w:r>
        <w:r w:rsidR="00720FF6" w:rsidRPr="0086185B" w:rsidDel="006002DB">
          <w:delText xml:space="preserve"> rides and bounce houses need permits for safety reasons. Larry has a contact at Labor and Industries</w:delText>
        </w:r>
      </w:del>
      <w:ins w:id="551" w:author="Alicia Ayars" w:date="2022-03-10T14:11:00Z">
        <w:del w:id="552" w:author="Kathy Merrill" w:date="2022-03-18T12:24:00Z">
          <w:r w:rsidR="00D84739" w:rsidRPr="0086185B" w:rsidDel="006002DB">
            <w:delText>Industries,</w:delText>
          </w:r>
        </w:del>
      </w:ins>
      <w:del w:id="553" w:author="Kathy Merrill" w:date="2022-03-18T12:24:00Z">
        <w:r w:rsidR="00720FF6" w:rsidRPr="0086185B" w:rsidDel="006002DB">
          <w:delText xml:space="preserve"> and he can help with the action plan for Kettle Falls. Larry will meet with Nicole for further discussion.</w:delText>
        </w:r>
      </w:del>
    </w:p>
    <w:p w14:paraId="0E1C613B" w14:textId="60A31CB8" w:rsidR="00C33D33" w:rsidRPr="0086185B" w:rsidDel="006002DB" w:rsidRDefault="00C33D33" w:rsidP="009F5060">
      <w:pPr>
        <w:pStyle w:val="ListParagraph"/>
        <w:rPr>
          <w:del w:id="554" w:author="Kathy Merrill" w:date="2022-03-18T12:24:00Z"/>
        </w:rPr>
        <w:pPrChange w:id="555" w:author="Kathy Merrill" w:date="2023-02-15T13:34:00Z">
          <w:pPr>
            <w:pStyle w:val="ListParagraph"/>
            <w:shd w:val="clear" w:color="auto" w:fill="FFFFFF"/>
            <w:spacing w:after="0" w:line="240" w:lineRule="auto"/>
            <w:ind w:left="-360"/>
          </w:pPr>
        </w:pPrChange>
      </w:pPr>
    </w:p>
    <w:p w14:paraId="232C9ABE" w14:textId="74B29A39" w:rsidR="00C33D33" w:rsidRPr="0086185B" w:rsidDel="006002DB" w:rsidRDefault="00C33D33" w:rsidP="009F5060">
      <w:pPr>
        <w:pStyle w:val="ListParagraph"/>
        <w:rPr>
          <w:del w:id="556" w:author="Kathy Merrill" w:date="2022-03-18T12:24:00Z"/>
        </w:rPr>
        <w:pPrChange w:id="557" w:author="Kathy Merrill" w:date="2023-02-15T13:34:00Z">
          <w:pPr>
            <w:pStyle w:val="ListParagraph"/>
            <w:shd w:val="clear" w:color="auto" w:fill="FFFFFF"/>
            <w:spacing w:after="0" w:line="240" w:lineRule="auto"/>
            <w:ind w:left="-360"/>
          </w:pPr>
        </w:pPrChange>
      </w:pPr>
      <w:del w:id="558" w:author="Kathy Merrill" w:date="2022-03-18T12:24:00Z">
        <w:r w:rsidRPr="0086185B" w:rsidDel="006002DB">
          <w:delText xml:space="preserve">Planning Commission Chairperson Jody Emra </w:delText>
        </w:r>
        <w:r w:rsidR="00720FF6" w:rsidRPr="0086185B" w:rsidDel="006002DB">
          <w:delText>stated that Chewelah added more outlets to their park and it has been good for their farmers market vendors.</w:delText>
        </w:r>
      </w:del>
    </w:p>
    <w:p w14:paraId="1C21D873" w14:textId="7FD96BF2" w:rsidR="00720FF6" w:rsidRPr="0086185B" w:rsidDel="003A41A6" w:rsidRDefault="00720FF6" w:rsidP="009F5060">
      <w:pPr>
        <w:pStyle w:val="ListParagraph"/>
        <w:rPr>
          <w:del w:id="559" w:author="Kathy Merrill" w:date="2022-06-15T09:48:00Z"/>
        </w:rPr>
        <w:pPrChange w:id="560" w:author="Kathy Merrill" w:date="2023-02-15T13:34:00Z">
          <w:pPr>
            <w:pStyle w:val="ListParagraph"/>
            <w:shd w:val="clear" w:color="auto" w:fill="FFFFFF"/>
            <w:spacing w:after="0" w:line="240" w:lineRule="auto"/>
            <w:ind w:left="-360"/>
          </w:pPr>
        </w:pPrChange>
      </w:pPr>
    </w:p>
    <w:p w14:paraId="25E4A776" w14:textId="62158ECE" w:rsidR="00720FF6" w:rsidRPr="0086185B" w:rsidDel="003A41A6" w:rsidRDefault="00720FF6" w:rsidP="009F5060">
      <w:pPr>
        <w:pStyle w:val="ListParagraph"/>
        <w:rPr>
          <w:del w:id="561" w:author="Kathy Merrill" w:date="2022-06-15T09:48:00Z"/>
          <w:b/>
          <w:bCs/>
          <w:u w:val="single"/>
        </w:rPr>
        <w:pPrChange w:id="562" w:author="Kathy Merrill" w:date="2023-02-15T13:34:00Z">
          <w:pPr>
            <w:pStyle w:val="ListParagraph"/>
            <w:shd w:val="clear" w:color="auto" w:fill="FFFFFF"/>
            <w:spacing w:after="0" w:line="240" w:lineRule="auto"/>
            <w:ind w:left="-360"/>
          </w:pPr>
        </w:pPrChange>
      </w:pPr>
      <w:del w:id="563" w:author="Kathy Merrill" w:date="2022-03-18T12:25:00Z">
        <w:r w:rsidRPr="0086185B" w:rsidDel="006002DB">
          <w:rPr>
            <w:b/>
            <w:bCs/>
            <w:u w:val="single"/>
          </w:rPr>
          <w:delText>850 OLD KETTLE ROAD, KEN AND DEB HOUSE</w:delText>
        </w:r>
      </w:del>
    </w:p>
    <w:p w14:paraId="081A3D41" w14:textId="701470FD" w:rsidR="00C33D33" w:rsidRPr="0086185B" w:rsidDel="003A41A6" w:rsidRDefault="00C33D33" w:rsidP="009F5060">
      <w:pPr>
        <w:pStyle w:val="ListParagraph"/>
        <w:rPr>
          <w:del w:id="564" w:author="Kathy Merrill" w:date="2022-06-15T09:48:00Z"/>
        </w:rPr>
        <w:pPrChange w:id="565" w:author="Kathy Merrill" w:date="2023-02-15T13:34:00Z">
          <w:pPr>
            <w:pStyle w:val="ListParagraph"/>
            <w:shd w:val="clear" w:color="auto" w:fill="FFFFFF"/>
            <w:spacing w:after="0" w:line="240" w:lineRule="auto"/>
            <w:ind w:left="-360"/>
          </w:pPr>
        </w:pPrChange>
      </w:pPr>
    </w:p>
    <w:p w14:paraId="6E0DFCA8" w14:textId="68E668DC" w:rsidR="00C33D33" w:rsidRPr="0086185B" w:rsidDel="001A0960" w:rsidRDefault="00C33D33" w:rsidP="009F5060">
      <w:pPr>
        <w:pStyle w:val="ListParagraph"/>
        <w:rPr>
          <w:del w:id="566" w:author="Kathy Merrill" w:date="2022-03-18T12:25:00Z"/>
        </w:rPr>
        <w:pPrChange w:id="567" w:author="Kathy Merrill" w:date="2023-02-15T13:34:00Z">
          <w:pPr>
            <w:pStyle w:val="ListParagraph"/>
            <w:shd w:val="clear" w:color="auto" w:fill="FFFFFF"/>
            <w:spacing w:after="0" w:line="240" w:lineRule="auto"/>
            <w:ind w:left="-360"/>
          </w:pPr>
        </w:pPrChange>
      </w:pPr>
      <w:del w:id="568" w:author="Kathy Merrill" w:date="2022-03-18T12:25:00Z">
        <w:r w:rsidRPr="0086185B" w:rsidDel="006002DB">
          <w:delText>Ms. Alicia Ay</w:delText>
        </w:r>
      </w:del>
      <w:ins w:id="569" w:author="Alicia Ayars" w:date="2022-03-10T14:11:00Z">
        <w:del w:id="570" w:author="Kathy Merrill" w:date="2022-03-18T12:25:00Z">
          <w:r w:rsidR="00D84739" w:rsidRPr="0086185B" w:rsidDel="006002DB">
            <w:delText>a</w:delText>
          </w:r>
        </w:del>
      </w:ins>
      <w:del w:id="571" w:author="Kathy Merrill" w:date="2022-03-18T12:25:00Z">
        <w:r w:rsidRPr="0086185B" w:rsidDel="006002DB">
          <w:delText xml:space="preserve">ers stated </w:delText>
        </w:r>
        <w:r w:rsidR="00D32B5C" w:rsidRPr="0086185B" w:rsidDel="006002DB">
          <w:delText>the City is still trying to determine the proper zoning for the 850 Old Kettle Road proposal. The property was annexed into the City in 2001.  The zoning at that time was not noted.  The property has been a multi-use parcel for many years.  The City is trying to find the best zone for a good fit.  It looks like a C-3 would be the best fit.  The problem is that this property is surrounded by Single Family Residential properties. The City needs more time to research zoning use and history.</w:delText>
        </w:r>
      </w:del>
    </w:p>
    <w:p w14:paraId="60C8FA11" w14:textId="6B82BFA9" w:rsidR="00C33D33" w:rsidRPr="0086185B" w:rsidDel="006002DB" w:rsidRDefault="00C33D33" w:rsidP="009F5060">
      <w:pPr>
        <w:pStyle w:val="ListParagraph"/>
        <w:rPr>
          <w:del w:id="572" w:author="Kathy Merrill" w:date="2022-03-18T12:25:00Z"/>
        </w:rPr>
        <w:pPrChange w:id="573" w:author="Kathy Merrill" w:date="2023-02-15T13:34:00Z">
          <w:pPr>
            <w:pStyle w:val="ListParagraph"/>
            <w:shd w:val="clear" w:color="auto" w:fill="FFFFFF"/>
            <w:spacing w:after="0" w:line="240" w:lineRule="auto"/>
            <w:ind w:left="-360"/>
          </w:pPr>
        </w:pPrChange>
      </w:pPr>
    </w:p>
    <w:p w14:paraId="13EB049D" w14:textId="267F27F8" w:rsidR="00C33D33" w:rsidRPr="0086185B" w:rsidDel="006002DB" w:rsidRDefault="00C33D33" w:rsidP="009F5060">
      <w:pPr>
        <w:pStyle w:val="ListParagraph"/>
        <w:rPr>
          <w:del w:id="574" w:author="Kathy Merrill" w:date="2022-03-18T12:25:00Z"/>
        </w:rPr>
        <w:pPrChange w:id="575" w:author="Kathy Merrill" w:date="2023-02-15T13:34:00Z">
          <w:pPr>
            <w:pStyle w:val="ListParagraph"/>
            <w:shd w:val="clear" w:color="auto" w:fill="FFFFFF"/>
            <w:spacing w:after="0" w:line="240" w:lineRule="auto"/>
            <w:ind w:left="-360"/>
          </w:pPr>
        </w:pPrChange>
      </w:pPr>
      <w:del w:id="576" w:author="Kathy Merrill" w:date="2022-03-18T12:25:00Z">
        <w:r w:rsidRPr="0086185B" w:rsidDel="006002DB">
          <w:delText xml:space="preserve">Mr. </w:delText>
        </w:r>
        <w:r w:rsidR="00D32B5C" w:rsidRPr="0086185B" w:rsidDel="006002DB">
          <w:delText>House stated the current use is for storage.  It was used for manufacturing in the past.  It has been used for storage since it was annexed into the City.</w:delText>
        </w:r>
      </w:del>
    </w:p>
    <w:p w14:paraId="24283C41" w14:textId="772D18E7" w:rsidR="00D32B5C" w:rsidRPr="0086185B" w:rsidDel="006002DB" w:rsidRDefault="00D32B5C" w:rsidP="009F5060">
      <w:pPr>
        <w:pStyle w:val="ListParagraph"/>
        <w:rPr>
          <w:del w:id="577" w:author="Kathy Merrill" w:date="2022-03-18T12:25:00Z"/>
        </w:rPr>
        <w:pPrChange w:id="578" w:author="Kathy Merrill" w:date="2023-02-15T13:34:00Z">
          <w:pPr>
            <w:pStyle w:val="ListParagraph"/>
            <w:shd w:val="clear" w:color="auto" w:fill="FFFFFF"/>
            <w:spacing w:after="0" w:line="240" w:lineRule="auto"/>
            <w:ind w:left="-360"/>
          </w:pPr>
        </w:pPrChange>
      </w:pPr>
    </w:p>
    <w:p w14:paraId="27109CCA" w14:textId="4E683DAC" w:rsidR="00D32B5C" w:rsidRPr="0086185B" w:rsidDel="006002DB" w:rsidRDefault="00D32B5C" w:rsidP="009F5060">
      <w:pPr>
        <w:pStyle w:val="ListParagraph"/>
        <w:rPr>
          <w:del w:id="579" w:author="Kathy Merrill" w:date="2022-03-18T12:25:00Z"/>
        </w:rPr>
        <w:pPrChange w:id="580" w:author="Kathy Merrill" w:date="2023-02-15T13:34:00Z">
          <w:pPr>
            <w:pStyle w:val="ListParagraph"/>
            <w:shd w:val="clear" w:color="auto" w:fill="FFFFFF"/>
            <w:spacing w:after="0" w:line="240" w:lineRule="auto"/>
            <w:ind w:left="-360"/>
          </w:pPr>
        </w:pPrChange>
      </w:pPr>
      <w:del w:id="581" w:author="Kathy Merrill" w:date="2022-03-18T12:25:00Z">
        <w:r w:rsidRPr="0086185B" w:rsidDel="006002DB">
          <w:delText>Planning Commission Member Nick Gourlie asked if the property is being used for Multi-use currently?</w:delText>
        </w:r>
      </w:del>
    </w:p>
    <w:p w14:paraId="1829870D" w14:textId="1012C2A8" w:rsidR="00D32B5C" w:rsidRPr="0086185B" w:rsidDel="006002DB" w:rsidRDefault="00D32B5C" w:rsidP="009F5060">
      <w:pPr>
        <w:pStyle w:val="ListParagraph"/>
        <w:rPr>
          <w:del w:id="582" w:author="Kathy Merrill" w:date="2022-03-18T12:25:00Z"/>
        </w:rPr>
        <w:pPrChange w:id="583" w:author="Kathy Merrill" w:date="2023-02-15T13:34:00Z">
          <w:pPr>
            <w:pStyle w:val="ListParagraph"/>
            <w:shd w:val="clear" w:color="auto" w:fill="FFFFFF"/>
            <w:spacing w:after="0" w:line="240" w:lineRule="auto"/>
            <w:ind w:left="-360"/>
          </w:pPr>
        </w:pPrChange>
      </w:pPr>
    </w:p>
    <w:p w14:paraId="79BA9BE2" w14:textId="50A915C6" w:rsidR="00D32B5C" w:rsidRPr="0086185B" w:rsidDel="006002DB" w:rsidRDefault="00D32B5C" w:rsidP="009F5060">
      <w:pPr>
        <w:pStyle w:val="ListParagraph"/>
        <w:rPr>
          <w:del w:id="584" w:author="Kathy Merrill" w:date="2022-03-18T12:25:00Z"/>
        </w:rPr>
        <w:pPrChange w:id="585" w:author="Kathy Merrill" w:date="2023-02-15T13:34:00Z">
          <w:pPr>
            <w:pStyle w:val="ListParagraph"/>
            <w:shd w:val="clear" w:color="auto" w:fill="FFFFFF"/>
            <w:spacing w:after="0" w:line="240" w:lineRule="auto"/>
            <w:ind w:left="-360"/>
          </w:pPr>
        </w:pPrChange>
      </w:pPr>
      <w:del w:id="586" w:author="Kathy Merrill" w:date="2022-03-18T12:25:00Z">
        <w:r w:rsidRPr="0086185B" w:rsidDel="006002DB">
          <w:delText>Mr. House stated there are four indoor storage spaces and they need security so that’s why they want to convert one of them into a studio apartment.</w:delText>
        </w:r>
      </w:del>
    </w:p>
    <w:p w14:paraId="08DDBD26" w14:textId="01B5202E" w:rsidR="00D32B5C" w:rsidRPr="0086185B" w:rsidDel="006002DB" w:rsidRDefault="00D32B5C" w:rsidP="009F5060">
      <w:pPr>
        <w:pStyle w:val="ListParagraph"/>
        <w:rPr>
          <w:del w:id="587" w:author="Kathy Merrill" w:date="2022-03-18T12:25:00Z"/>
        </w:rPr>
        <w:pPrChange w:id="588" w:author="Kathy Merrill" w:date="2023-02-15T13:34:00Z">
          <w:pPr>
            <w:pStyle w:val="ListParagraph"/>
            <w:shd w:val="clear" w:color="auto" w:fill="FFFFFF"/>
            <w:spacing w:after="0" w:line="240" w:lineRule="auto"/>
            <w:ind w:left="-360"/>
          </w:pPr>
        </w:pPrChange>
      </w:pPr>
    </w:p>
    <w:p w14:paraId="57D723CE" w14:textId="4AF5E333" w:rsidR="00D32B5C" w:rsidRPr="0086185B" w:rsidDel="00575207" w:rsidRDefault="00D32B5C" w:rsidP="009F5060">
      <w:pPr>
        <w:pStyle w:val="ListParagraph"/>
        <w:rPr>
          <w:del w:id="589" w:author="Kathy Merrill" w:date="2022-03-18T12:26:00Z"/>
        </w:rPr>
        <w:pPrChange w:id="590" w:author="Kathy Merrill" w:date="2023-02-15T13:34:00Z">
          <w:pPr>
            <w:pStyle w:val="ListParagraph"/>
            <w:shd w:val="clear" w:color="auto" w:fill="FFFFFF"/>
            <w:spacing w:after="0" w:line="240" w:lineRule="auto"/>
            <w:ind w:left="-360"/>
          </w:pPr>
        </w:pPrChange>
      </w:pPr>
      <w:del w:id="591" w:author="Kathy Merrill" w:date="2022-05-11T10:24:00Z">
        <w:r w:rsidRPr="0086185B" w:rsidDel="004F4451">
          <w:delText xml:space="preserve">Planning Commission Member Larry Kulesza </w:delText>
        </w:r>
      </w:del>
      <w:del w:id="592" w:author="Kathy Merrill" w:date="2022-04-20T13:19:00Z">
        <w:r w:rsidRPr="0086185B" w:rsidDel="00575207">
          <w:delText xml:space="preserve">stated </w:delText>
        </w:r>
      </w:del>
      <w:del w:id="593" w:author="Kathy Merrill" w:date="2022-03-18T12:25:00Z">
        <w:r w:rsidRPr="0086185B" w:rsidDel="006002DB">
          <w:delText>the map of the City in 1997 shows that property as Industrial.  In the Stevens County Planning map of 2006-7, the property is shown as urban residential. The question is when and what process was used to change the property from Industrial to Urban Residential? The County had no answer.  On the 2011 Land Use Map the property across the street from 850 Old Kettle is shown as Industrial.</w:delText>
        </w:r>
      </w:del>
    </w:p>
    <w:p w14:paraId="055E85DB" w14:textId="6FA8AAA8" w:rsidR="00B4061D" w:rsidRPr="0086185B" w:rsidDel="00D846A9" w:rsidRDefault="00B4061D" w:rsidP="009F5060">
      <w:pPr>
        <w:pStyle w:val="ListParagraph"/>
        <w:rPr>
          <w:del w:id="594" w:author="Kathy Merrill" w:date="2022-05-11T10:29:00Z"/>
        </w:rPr>
        <w:pPrChange w:id="595" w:author="Kathy Merrill" w:date="2023-02-15T13:34:00Z">
          <w:pPr>
            <w:pStyle w:val="ListParagraph"/>
            <w:shd w:val="clear" w:color="auto" w:fill="FFFFFF"/>
            <w:spacing w:after="0" w:line="240" w:lineRule="auto"/>
            <w:ind w:left="-360"/>
          </w:pPr>
        </w:pPrChange>
      </w:pPr>
    </w:p>
    <w:p w14:paraId="4D98A3E5" w14:textId="4923704B" w:rsidR="00D32B5C" w:rsidRPr="0086185B" w:rsidDel="006002DB" w:rsidRDefault="00D32B5C" w:rsidP="009F5060">
      <w:pPr>
        <w:pStyle w:val="ListParagraph"/>
        <w:rPr>
          <w:del w:id="596" w:author="Kathy Merrill" w:date="2022-03-18T12:26:00Z"/>
        </w:rPr>
        <w:pPrChange w:id="597" w:author="Kathy Merrill" w:date="2023-02-15T13:34:00Z">
          <w:pPr>
            <w:pStyle w:val="ListParagraph"/>
            <w:shd w:val="clear" w:color="auto" w:fill="FFFFFF"/>
            <w:spacing w:after="0" w:line="240" w:lineRule="auto"/>
            <w:ind w:left="-360"/>
          </w:pPr>
        </w:pPrChange>
      </w:pPr>
      <w:del w:id="598" w:author="Kathy Merrill" w:date="2022-03-18T12:26:00Z">
        <w:r w:rsidRPr="0086185B" w:rsidDel="006002DB">
          <w:delText xml:space="preserve">Mr. House stated he rented that property from 1990 to 2001 and used it as an extension of the wood product manufacturing business and </w:delText>
        </w:r>
        <w:r w:rsidR="00131FB2" w:rsidRPr="0086185B" w:rsidDel="006002DB">
          <w:delText>it was zoned as Industrial then.</w:delText>
        </w:r>
      </w:del>
    </w:p>
    <w:p w14:paraId="1416BE66" w14:textId="6F97B866" w:rsidR="00131FB2" w:rsidRPr="0086185B" w:rsidDel="006002DB" w:rsidRDefault="00131FB2" w:rsidP="009F5060">
      <w:pPr>
        <w:pStyle w:val="ListParagraph"/>
        <w:rPr>
          <w:del w:id="599" w:author="Kathy Merrill" w:date="2022-03-18T12:26:00Z"/>
        </w:rPr>
        <w:pPrChange w:id="600" w:author="Kathy Merrill" w:date="2023-02-15T13:34:00Z">
          <w:pPr>
            <w:pStyle w:val="ListParagraph"/>
            <w:shd w:val="clear" w:color="auto" w:fill="FFFFFF"/>
            <w:spacing w:after="0" w:line="240" w:lineRule="auto"/>
            <w:ind w:left="-360"/>
          </w:pPr>
        </w:pPrChange>
      </w:pPr>
    </w:p>
    <w:p w14:paraId="7155C4BA" w14:textId="1AF659F7" w:rsidR="00131FB2" w:rsidRPr="0086185B" w:rsidDel="006002DB" w:rsidRDefault="00131FB2" w:rsidP="009F5060">
      <w:pPr>
        <w:pStyle w:val="ListParagraph"/>
        <w:rPr>
          <w:del w:id="601" w:author="Kathy Merrill" w:date="2022-03-18T12:26:00Z"/>
        </w:rPr>
        <w:pPrChange w:id="602" w:author="Kathy Merrill" w:date="2023-02-15T13:34:00Z">
          <w:pPr>
            <w:pStyle w:val="ListParagraph"/>
            <w:shd w:val="clear" w:color="auto" w:fill="FFFFFF"/>
            <w:spacing w:after="0" w:line="240" w:lineRule="auto"/>
            <w:ind w:left="-360"/>
          </w:pPr>
        </w:pPrChange>
      </w:pPr>
      <w:del w:id="603" w:author="Kathy Merrill" w:date="2022-03-18T12:26:00Z">
        <w:r w:rsidRPr="0086185B" w:rsidDel="006002DB">
          <w:delText>Planning Commission Member Larry Kulesza stated the Map is the official guideline.  On the Existing Land Use Plan of 1997, there was no Industrial use across the road.  The City needs to correct the zoning map.  Historical</w:delText>
        </w:r>
        <w:r w:rsidR="00D15BC4" w:rsidRPr="0086185B" w:rsidDel="006002DB">
          <w:delText xml:space="preserve"> use overrides spot zones. The Planning Commission will make a recommendation to City Council for a C-3 zone.</w:delText>
        </w:r>
      </w:del>
    </w:p>
    <w:p w14:paraId="28E2EB0F" w14:textId="77E617E4" w:rsidR="00D15BC4" w:rsidRPr="0086185B" w:rsidDel="006002DB" w:rsidRDefault="00D15BC4" w:rsidP="009F5060">
      <w:pPr>
        <w:pStyle w:val="ListParagraph"/>
        <w:rPr>
          <w:del w:id="604" w:author="Kathy Merrill" w:date="2022-03-18T12:26:00Z"/>
        </w:rPr>
        <w:pPrChange w:id="605" w:author="Kathy Merrill" w:date="2023-02-15T13:34:00Z">
          <w:pPr>
            <w:pStyle w:val="ListParagraph"/>
            <w:shd w:val="clear" w:color="auto" w:fill="FFFFFF"/>
            <w:spacing w:after="0" w:line="240" w:lineRule="auto"/>
            <w:ind w:left="-360"/>
          </w:pPr>
        </w:pPrChange>
      </w:pPr>
    </w:p>
    <w:p w14:paraId="235567AB" w14:textId="27EACA95" w:rsidR="00D15BC4" w:rsidRPr="0086185B" w:rsidDel="006002DB" w:rsidRDefault="00D15BC4" w:rsidP="009F5060">
      <w:pPr>
        <w:pStyle w:val="ListParagraph"/>
        <w:rPr>
          <w:del w:id="606" w:author="Kathy Merrill" w:date="2022-03-18T12:26:00Z"/>
        </w:rPr>
        <w:pPrChange w:id="607" w:author="Kathy Merrill" w:date="2023-02-15T13:34:00Z">
          <w:pPr>
            <w:pStyle w:val="ListParagraph"/>
            <w:shd w:val="clear" w:color="auto" w:fill="FFFFFF"/>
            <w:spacing w:after="0" w:line="240" w:lineRule="auto"/>
            <w:ind w:left="-360"/>
          </w:pPr>
        </w:pPrChange>
      </w:pPr>
      <w:del w:id="608" w:author="Kathy Merrill" w:date="2022-03-18T12:26:00Z">
        <w:r w:rsidRPr="0086185B" w:rsidDel="006002DB">
          <w:delText>Ms. House asked if the property across the street was in the City?</w:delText>
        </w:r>
      </w:del>
    </w:p>
    <w:p w14:paraId="4DFE3099" w14:textId="756A8001" w:rsidR="00D15BC4" w:rsidRPr="0086185B" w:rsidDel="006002DB" w:rsidRDefault="00D15BC4" w:rsidP="009F5060">
      <w:pPr>
        <w:pStyle w:val="ListParagraph"/>
        <w:rPr>
          <w:del w:id="609" w:author="Kathy Merrill" w:date="2022-03-18T12:26:00Z"/>
        </w:rPr>
        <w:pPrChange w:id="610" w:author="Kathy Merrill" w:date="2023-02-15T13:34:00Z">
          <w:pPr>
            <w:pStyle w:val="ListParagraph"/>
            <w:shd w:val="clear" w:color="auto" w:fill="FFFFFF"/>
            <w:spacing w:after="0" w:line="240" w:lineRule="auto"/>
            <w:ind w:left="-360"/>
          </w:pPr>
        </w:pPrChange>
      </w:pPr>
    </w:p>
    <w:p w14:paraId="7E9865A9" w14:textId="6CA7F01F" w:rsidR="00D15BC4" w:rsidRPr="0086185B" w:rsidDel="006002DB" w:rsidRDefault="00D15BC4" w:rsidP="009F5060">
      <w:pPr>
        <w:pStyle w:val="ListParagraph"/>
        <w:rPr>
          <w:del w:id="611" w:author="Kathy Merrill" w:date="2022-03-18T12:26:00Z"/>
        </w:rPr>
        <w:pPrChange w:id="612" w:author="Kathy Merrill" w:date="2023-02-15T13:34:00Z">
          <w:pPr>
            <w:pStyle w:val="ListParagraph"/>
            <w:shd w:val="clear" w:color="auto" w:fill="FFFFFF"/>
            <w:spacing w:after="0" w:line="240" w:lineRule="auto"/>
            <w:ind w:left="-360"/>
          </w:pPr>
        </w:pPrChange>
      </w:pPr>
      <w:del w:id="613" w:author="Kathy Merrill" w:date="2022-03-18T12:26:00Z">
        <w:r w:rsidRPr="0086185B" w:rsidDel="006002DB">
          <w:delText>Planning Commission Member Larry Kulesza stated it was in the City. The Commission is just trying to make sense of things. They will work on getting a direct answer. The C-3 is the best zone for it’s current use.</w:delText>
        </w:r>
      </w:del>
    </w:p>
    <w:p w14:paraId="0740E056" w14:textId="01B3D877" w:rsidR="00D15BC4" w:rsidRPr="0086185B" w:rsidDel="006002DB" w:rsidRDefault="00D15BC4" w:rsidP="009F5060">
      <w:pPr>
        <w:pStyle w:val="ListParagraph"/>
        <w:rPr>
          <w:del w:id="614" w:author="Kathy Merrill" w:date="2022-03-18T12:26:00Z"/>
        </w:rPr>
        <w:pPrChange w:id="615" w:author="Kathy Merrill" w:date="2023-02-15T13:34:00Z">
          <w:pPr>
            <w:pStyle w:val="ListParagraph"/>
            <w:shd w:val="clear" w:color="auto" w:fill="FFFFFF"/>
            <w:spacing w:after="0" w:line="240" w:lineRule="auto"/>
            <w:ind w:left="-360"/>
          </w:pPr>
        </w:pPrChange>
      </w:pPr>
    </w:p>
    <w:p w14:paraId="7877B1F5" w14:textId="426C6DCF" w:rsidR="00D15BC4" w:rsidRPr="0086185B" w:rsidDel="006002DB" w:rsidRDefault="00D15BC4" w:rsidP="009F5060">
      <w:pPr>
        <w:pStyle w:val="ListParagraph"/>
        <w:rPr>
          <w:del w:id="616" w:author="Kathy Merrill" w:date="2022-03-18T12:26:00Z"/>
        </w:rPr>
        <w:pPrChange w:id="617" w:author="Kathy Merrill" w:date="2023-02-15T13:34:00Z">
          <w:pPr>
            <w:pStyle w:val="ListParagraph"/>
            <w:shd w:val="clear" w:color="auto" w:fill="FFFFFF"/>
            <w:spacing w:after="0" w:line="240" w:lineRule="auto"/>
            <w:ind w:left="-360"/>
          </w:pPr>
        </w:pPrChange>
      </w:pPr>
      <w:del w:id="618" w:author="Kathy Merrill" w:date="2022-03-18T12:26:00Z">
        <w:r w:rsidRPr="0086185B" w:rsidDel="006002DB">
          <w:delText>Mr. House stated the original building was for manufacturing wood products.</w:delText>
        </w:r>
      </w:del>
    </w:p>
    <w:p w14:paraId="6CE54DCA" w14:textId="54BD6801" w:rsidR="00D15BC4" w:rsidRPr="0086185B" w:rsidDel="006002DB" w:rsidRDefault="00D15BC4" w:rsidP="009F5060">
      <w:pPr>
        <w:pStyle w:val="ListParagraph"/>
        <w:rPr>
          <w:del w:id="619" w:author="Kathy Merrill" w:date="2022-03-18T12:26:00Z"/>
        </w:rPr>
        <w:pPrChange w:id="620" w:author="Kathy Merrill" w:date="2023-02-15T13:34:00Z">
          <w:pPr>
            <w:pStyle w:val="ListParagraph"/>
            <w:shd w:val="clear" w:color="auto" w:fill="FFFFFF"/>
            <w:spacing w:after="0" w:line="240" w:lineRule="auto"/>
            <w:ind w:left="-360"/>
          </w:pPr>
        </w:pPrChange>
      </w:pPr>
    </w:p>
    <w:p w14:paraId="1E52E7D6" w14:textId="2A1B5868" w:rsidR="00D15BC4" w:rsidRPr="0086185B" w:rsidDel="006002DB" w:rsidRDefault="00D15BC4" w:rsidP="009F5060">
      <w:pPr>
        <w:pStyle w:val="ListParagraph"/>
        <w:rPr>
          <w:del w:id="621" w:author="Kathy Merrill" w:date="2022-03-18T12:26:00Z"/>
        </w:rPr>
        <w:pPrChange w:id="622" w:author="Kathy Merrill" w:date="2023-02-15T13:34:00Z">
          <w:pPr>
            <w:pStyle w:val="ListParagraph"/>
            <w:shd w:val="clear" w:color="auto" w:fill="FFFFFF"/>
            <w:spacing w:after="0" w:line="240" w:lineRule="auto"/>
            <w:ind w:left="-360"/>
          </w:pPr>
        </w:pPrChange>
      </w:pPr>
      <w:del w:id="623" w:author="Kathy Merrill" w:date="2022-03-18T12:26:00Z">
        <w:r w:rsidRPr="0086185B" w:rsidDel="006002DB">
          <w:delText>Planning Commission Member Nick Gourlie stated there is a table in the Title 17 section that shows zoning and uses in each zone that Mr. House could refer to.</w:delText>
        </w:r>
      </w:del>
    </w:p>
    <w:p w14:paraId="7A2BC014" w14:textId="761B575C" w:rsidR="00C33D33" w:rsidRPr="0086185B" w:rsidDel="006002DB" w:rsidRDefault="00C33D33" w:rsidP="009F5060">
      <w:pPr>
        <w:pStyle w:val="ListParagraph"/>
        <w:rPr>
          <w:del w:id="624" w:author="Kathy Merrill" w:date="2022-03-18T12:26:00Z"/>
        </w:rPr>
        <w:pPrChange w:id="625" w:author="Kathy Merrill" w:date="2023-02-15T13:34:00Z">
          <w:pPr>
            <w:pStyle w:val="ListParagraph"/>
            <w:shd w:val="clear" w:color="auto" w:fill="FFFFFF"/>
            <w:spacing w:after="0" w:line="240" w:lineRule="auto"/>
            <w:ind w:left="-360"/>
          </w:pPr>
        </w:pPrChange>
      </w:pPr>
    </w:p>
    <w:p w14:paraId="418FF7BF" w14:textId="34564CA0" w:rsidR="00C33D33" w:rsidRPr="0086185B" w:rsidDel="006002DB" w:rsidRDefault="00C33D33" w:rsidP="009F5060">
      <w:pPr>
        <w:pStyle w:val="ListParagraph"/>
        <w:rPr>
          <w:del w:id="626" w:author="Kathy Merrill" w:date="2022-03-18T12:26:00Z"/>
        </w:rPr>
        <w:pPrChange w:id="627" w:author="Kathy Merrill" w:date="2023-02-15T13:34:00Z">
          <w:pPr>
            <w:pStyle w:val="ListParagraph"/>
            <w:shd w:val="clear" w:color="auto" w:fill="FFFFFF"/>
            <w:spacing w:after="0" w:line="240" w:lineRule="auto"/>
            <w:ind w:left="-360"/>
          </w:pPr>
        </w:pPrChange>
      </w:pPr>
      <w:del w:id="628" w:author="Kathy Merrill" w:date="2022-03-18T12:26:00Z">
        <w:r w:rsidRPr="0086185B" w:rsidDel="006002DB">
          <w:delText>Ms. Alicia Ay</w:delText>
        </w:r>
      </w:del>
      <w:ins w:id="629" w:author="Alicia Ayars" w:date="2022-03-10T14:14:00Z">
        <w:del w:id="630" w:author="Kathy Merrill" w:date="2022-03-18T12:26:00Z">
          <w:r w:rsidR="00D84739" w:rsidRPr="0086185B" w:rsidDel="006002DB">
            <w:delText>a</w:delText>
          </w:r>
        </w:del>
      </w:ins>
      <w:del w:id="631" w:author="Kathy Merrill" w:date="2022-03-18T12:26:00Z">
        <w:r w:rsidRPr="0086185B" w:rsidDel="006002DB">
          <w:delText xml:space="preserve">ers stated </w:delText>
        </w:r>
        <w:r w:rsidR="00D15BC4" w:rsidRPr="0086185B" w:rsidDel="006002DB">
          <w:delText>Mr. House needed to put together a proposal listing his intended uses.</w:delText>
        </w:r>
      </w:del>
    </w:p>
    <w:p w14:paraId="0027D794" w14:textId="6DC66D0A" w:rsidR="00D15BC4" w:rsidRPr="0086185B" w:rsidDel="006002DB" w:rsidRDefault="00D15BC4" w:rsidP="009F5060">
      <w:pPr>
        <w:pStyle w:val="ListParagraph"/>
        <w:rPr>
          <w:del w:id="632" w:author="Kathy Merrill" w:date="2022-03-18T12:26:00Z"/>
        </w:rPr>
        <w:pPrChange w:id="633" w:author="Kathy Merrill" w:date="2023-02-15T13:34:00Z">
          <w:pPr>
            <w:pStyle w:val="ListParagraph"/>
            <w:shd w:val="clear" w:color="auto" w:fill="FFFFFF"/>
            <w:spacing w:after="0" w:line="240" w:lineRule="auto"/>
            <w:ind w:left="-360"/>
          </w:pPr>
        </w:pPrChange>
      </w:pPr>
    </w:p>
    <w:p w14:paraId="18249170" w14:textId="5E7E0B76" w:rsidR="00D15BC4" w:rsidRPr="0086185B" w:rsidDel="006002DB" w:rsidRDefault="00D15BC4" w:rsidP="009F5060">
      <w:pPr>
        <w:pStyle w:val="ListParagraph"/>
        <w:rPr>
          <w:del w:id="634" w:author="Kathy Merrill" w:date="2022-03-18T12:26:00Z"/>
        </w:rPr>
        <w:pPrChange w:id="635" w:author="Kathy Merrill" w:date="2023-02-15T13:34:00Z">
          <w:pPr>
            <w:pStyle w:val="ListParagraph"/>
            <w:shd w:val="clear" w:color="auto" w:fill="FFFFFF"/>
            <w:spacing w:after="0" w:line="240" w:lineRule="auto"/>
            <w:ind w:left="-360"/>
          </w:pPr>
        </w:pPrChange>
      </w:pPr>
      <w:del w:id="636" w:author="Kathy Merrill" w:date="2022-03-18T12:26:00Z">
        <w:r w:rsidRPr="0086185B" w:rsidDel="006002DB">
          <w:delText>Planning Commission Member Larry Kulesza stated Mr. House needs to submit a plot plan with potential uses listed on it.</w:delText>
        </w:r>
      </w:del>
    </w:p>
    <w:p w14:paraId="2AA92777" w14:textId="6ACFF897" w:rsidR="00C33D33" w:rsidRPr="0086185B" w:rsidDel="00D846A9" w:rsidRDefault="00C33D33" w:rsidP="009F5060">
      <w:pPr>
        <w:pStyle w:val="ListParagraph"/>
        <w:rPr>
          <w:del w:id="637" w:author="Kathy Merrill" w:date="2022-05-11T10:29:00Z"/>
        </w:rPr>
        <w:pPrChange w:id="638" w:author="Kathy Merrill" w:date="2023-02-15T13:34:00Z">
          <w:pPr>
            <w:pStyle w:val="ListParagraph"/>
            <w:shd w:val="clear" w:color="auto" w:fill="FFFFFF"/>
            <w:spacing w:after="0" w:line="240" w:lineRule="auto"/>
            <w:ind w:left="-360"/>
          </w:pPr>
        </w:pPrChange>
      </w:pPr>
    </w:p>
    <w:p w14:paraId="5FEB0744" w14:textId="3590C6A1" w:rsidR="00462E36" w:rsidRPr="0086185B" w:rsidDel="006002DB" w:rsidRDefault="00D15BC4" w:rsidP="009F5060">
      <w:pPr>
        <w:pStyle w:val="ListParagraph"/>
        <w:rPr>
          <w:del w:id="639" w:author="Kathy Merrill" w:date="2022-03-18T12:26:00Z"/>
        </w:rPr>
        <w:pPrChange w:id="640" w:author="Kathy Merrill" w:date="2023-02-15T13:34:00Z">
          <w:pPr>
            <w:pStyle w:val="ListParagraph"/>
            <w:shd w:val="clear" w:color="auto" w:fill="FFFFFF"/>
            <w:spacing w:after="0" w:line="240" w:lineRule="auto"/>
            <w:ind w:left="-360"/>
          </w:pPr>
        </w:pPrChange>
      </w:pPr>
      <w:del w:id="641" w:author="Kathy Merrill" w:date="2022-03-18T12:26:00Z">
        <w:r w:rsidRPr="0086185B" w:rsidDel="006002DB">
          <w:delText>Ms. Alicia Ay</w:delText>
        </w:r>
      </w:del>
      <w:ins w:id="642" w:author="Alicia Ayars" w:date="2022-03-10T14:11:00Z">
        <w:del w:id="643" w:author="Kathy Merrill" w:date="2022-03-18T12:26:00Z">
          <w:r w:rsidR="00D84739" w:rsidRPr="0086185B" w:rsidDel="006002DB">
            <w:delText>a</w:delText>
          </w:r>
        </w:del>
      </w:ins>
      <w:del w:id="644" w:author="Kathy Merrill" w:date="2022-03-18T12:26:00Z">
        <w:r w:rsidRPr="0086185B" w:rsidDel="006002DB">
          <w:delText>ers stated there may be other options availab</w:delText>
        </w:r>
        <w:r w:rsidR="00E907FE" w:rsidRPr="0086185B" w:rsidDel="006002DB">
          <w:delText>l</w:delText>
        </w:r>
        <w:r w:rsidRPr="0086185B" w:rsidDel="006002DB">
          <w:delText>e</w:delText>
        </w:r>
      </w:del>
    </w:p>
    <w:p w14:paraId="2B5B41BA" w14:textId="0E20EE40" w:rsidR="00D15BC4" w:rsidRPr="0086185B" w:rsidDel="006002DB" w:rsidRDefault="00D15BC4" w:rsidP="009F5060">
      <w:pPr>
        <w:pStyle w:val="ListParagraph"/>
        <w:rPr>
          <w:del w:id="645" w:author="Kathy Merrill" w:date="2022-03-18T12:26:00Z"/>
        </w:rPr>
        <w:pPrChange w:id="646" w:author="Kathy Merrill" w:date="2023-02-15T13:34:00Z">
          <w:pPr>
            <w:pStyle w:val="ListParagraph"/>
            <w:shd w:val="clear" w:color="auto" w:fill="FFFFFF"/>
            <w:spacing w:after="0" w:line="240" w:lineRule="auto"/>
            <w:ind w:left="-360"/>
          </w:pPr>
        </w:pPrChange>
      </w:pPr>
    </w:p>
    <w:p w14:paraId="6B3D801E" w14:textId="3B97A831" w:rsidR="00D15BC4" w:rsidRPr="0086185B" w:rsidDel="006002DB" w:rsidRDefault="00D15BC4" w:rsidP="009F5060">
      <w:pPr>
        <w:pStyle w:val="ListParagraph"/>
        <w:rPr>
          <w:del w:id="647" w:author="Kathy Merrill" w:date="2022-03-18T12:26:00Z"/>
        </w:rPr>
        <w:pPrChange w:id="648" w:author="Kathy Merrill" w:date="2023-02-15T13:34:00Z">
          <w:pPr>
            <w:pStyle w:val="ListParagraph"/>
            <w:shd w:val="clear" w:color="auto" w:fill="FFFFFF"/>
            <w:spacing w:after="0" w:line="240" w:lineRule="auto"/>
            <w:ind w:left="-360"/>
          </w:pPr>
        </w:pPrChange>
      </w:pPr>
      <w:del w:id="649" w:author="Kathy Merrill" w:date="2022-03-18T12:26:00Z">
        <w:r w:rsidRPr="0086185B" w:rsidDel="006002DB">
          <w:delText>Mr. House asked if it needed to be a formal request?</w:delText>
        </w:r>
      </w:del>
    </w:p>
    <w:p w14:paraId="5363004E" w14:textId="441C2542" w:rsidR="00D15BC4" w:rsidRPr="0086185B" w:rsidDel="006002DB" w:rsidRDefault="00D15BC4" w:rsidP="009F5060">
      <w:pPr>
        <w:pStyle w:val="ListParagraph"/>
        <w:rPr>
          <w:del w:id="650" w:author="Kathy Merrill" w:date="2022-03-18T12:26:00Z"/>
        </w:rPr>
        <w:pPrChange w:id="651" w:author="Kathy Merrill" w:date="2023-02-15T13:34:00Z">
          <w:pPr>
            <w:pStyle w:val="ListParagraph"/>
            <w:shd w:val="clear" w:color="auto" w:fill="FFFFFF"/>
            <w:spacing w:after="0" w:line="240" w:lineRule="auto"/>
            <w:ind w:left="-360"/>
          </w:pPr>
        </w:pPrChange>
      </w:pPr>
    </w:p>
    <w:p w14:paraId="28096873" w14:textId="722B8538" w:rsidR="00D15BC4" w:rsidRPr="0086185B" w:rsidDel="006002DB" w:rsidRDefault="00D15BC4" w:rsidP="009F5060">
      <w:pPr>
        <w:pStyle w:val="ListParagraph"/>
        <w:rPr>
          <w:del w:id="652" w:author="Kathy Merrill" w:date="2022-03-18T12:26:00Z"/>
        </w:rPr>
        <w:pPrChange w:id="653" w:author="Kathy Merrill" w:date="2023-02-15T13:34:00Z">
          <w:pPr>
            <w:pStyle w:val="ListParagraph"/>
            <w:shd w:val="clear" w:color="auto" w:fill="FFFFFF"/>
            <w:spacing w:after="0" w:line="240" w:lineRule="auto"/>
            <w:ind w:left="-360"/>
          </w:pPr>
        </w:pPrChange>
      </w:pPr>
      <w:del w:id="654" w:author="Kathy Merrill" w:date="2022-03-18T12:26:00Z">
        <w:r w:rsidRPr="0086185B" w:rsidDel="006002DB">
          <w:delText xml:space="preserve">Planning Commission Member Larry Kulesza </w:delText>
        </w:r>
        <w:r w:rsidR="00C10D6D" w:rsidRPr="0086185B" w:rsidDel="006002DB">
          <w:delText>stated the City needs to focus on the zone first and what the process is for properties coming into the City and zoning.</w:delText>
        </w:r>
      </w:del>
    </w:p>
    <w:p w14:paraId="24306651" w14:textId="0AA2AB49" w:rsidR="00C10D6D" w:rsidRPr="0086185B" w:rsidDel="006002DB" w:rsidRDefault="00C10D6D" w:rsidP="009F5060">
      <w:pPr>
        <w:pStyle w:val="ListParagraph"/>
        <w:rPr>
          <w:del w:id="655" w:author="Kathy Merrill" w:date="2022-03-18T12:26:00Z"/>
        </w:rPr>
        <w:pPrChange w:id="656" w:author="Kathy Merrill" w:date="2023-02-15T13:34:00Z">
          <w:pPr>
            <w:pStyle w:val="ListParagraph"/>
            <w:shd w:val="clear" w:color="auto" w:fill="FFFFFF"/>
            <w:spacing w:after="0" w:line="240" w:lineRule="auto"/>
            <w:ind w:left="-360"/>
          </w:pPr>
        </w:pPrChange>
      </w:pPr>
    </w:p>
    <w:p w14:paraId="659FDD0C" w14:textId="7B688883" w:rsidR="00C10D6D" w:rsidRPr="0086185B" w:rsidDel="006002DB" w:rsidRDefault="00C10D6D" w:rsidP="009F5060">
      <w:pPr>
        <w:pStyle w:val="ListParagraph"/>
        <w:rPr>
          <w:del w:id="657" w:author="Kathy Merrill" w:date="2022-03-18T12:26:00Z"/>
        </w:rPr>
        <w:pPrChange w:id="658" w:author="Kathy Merrill" w:date="2023-02-15T13:34:00Z">
          <w:pPr>
            <w:pStyle w:val="ListParagraph"/>
            <w:shd w:val="clear" w:color="auto" w:fill="FFFFFF"/>
            <w:spacing w:after="0" w:line="240" w:lineRule="auto"/>
            <w:ind w:left="-360"/>
          </w:pPr>
        </w:pPrChange>
      </w:pPr>
      <w:del w:id="659" w:author="Kathy Merrill" w:date="2022-03-18T12:26:00Z">
        <w:r w:rsidRPr="0086185B" w:rsidDel="006002DB">
          <w:delText>Mr. House stated when the building was first built it was not zoned.</w:delText>
        </w:r>
      </w:del>
    </w:p>
    <w:p w14:paraId="6BA7D43F" w14:textId="744A0F55" w:rsidR="00C10D6D" w:rsidRPr="0086185B" w:rsidDel="006002DB" w:rsidRDefault="00C10D6D" w:rsidP="009F5060">
      <w:pPr>
        <w:pStyle w:val="ListParagraph"/>
        <w:rPr>
          <w:del w:id="660" w:author="Kathy Merrill" w:date="2022-03-18T12:26:00Z"/>
        </w:rPr>
        <w:pPrChange w:id="661" w:author="Kathy Merrill" w:date="2023-02-15T13:34:00Z">
          <w:pPr>
            <w:pStyle w:val="ListParagraph"/>
            <w:shd w:val="clear" w:color="auto" w:fill="FFFFFF"/>
            <w:spacing w:after="0" w:line="240" w:lineRule="auto"/>
            <w:ind w:left="-360"/>
          </w:pPr>
        </w:pPrChange>
      </w:pPr>
    </w:p>
    <w:p w14:paraId="5F723A1B" w14:textId="6BEF7D54" w:rsidR="00C10D6D" w:rsidRPr="0086185B" w:rsidDel="006002DB" w:rsidRDefault="00C10D6D" w:rsidP="009F5060">
      <w:pPr>
        <w:pStyle w:val="ListParagraph"/>
        <w:rPr>
          <w:del w:id="662" w:author="Kathy Merrill" w:date="2022-03-18T12:26:00Z"/>
        </w:rPr>
        <w:pPrChange w:id="663" w:author="Kathy Merrill" w:date="2023-02-15T13:34:00Z">
          <w:pPr>
            <w:pStyle w:val="ListParagraph"/>
            <w:shd w:val="clear" w:color="auto" w:fill="FFFFFF"/>
            <w:spacing w:after="0" w:line="240" w:lineRule="auto"/>
            <w:ind w:left="-360"/>
          </w:pPr>
        </w:pPrChange>
      </w:pPr>
      <w:del w:id="664" w:author="Kathy Merrill" w:date="2022-03-18T12:26:00Z">
        <w:r w:rsidRPr="0086185B" w:rsidDel="006002DB">
          <w:delText>Planning Commission Member Larry Kulesza stated just need to make a reasonable claim and look at historical use.,</w:delText>
        </w:r>
      </w:del>
    </w:p>
    <w:p w14:paraId="19289166" w14:textId="5DA7F5D3" w:rsidR="00C10D6D" w:rsidRPr="0086185B" w:rsidDel="006002DB" w:rsidRDefault="00C10D6D" w:rsidP="009F5060">
      <w:pPr>
        <w:pStyle w:val="ListParagraph"/>
        <w:rPr>
          <w:del w:id="665" w:author="Kathy Merrill" w:date="2022-03-18T12:26:00Z"/>
        </w:rPr>
        <w:pPrChange w:id="666" w:author="Kathy Merrill" w:date="2023-02-15T13:34:00Z">
          <w:pPr>
            <w:pStyle w:val="ListParagraph"/>
            <w:shd w:val="clear" w:color="auto" w:fill="FFFFFF"/>
            <w:spacing w:after="0" w:line="240" w:lineRule="auto"/>
            <w:ind w:left="-360"/>
          </w:pPr>
        </w:pPrChange>
      </w:pPr>
    </w:p>
    <w:p w14:paraId="7E279D3F" w14:textId="04005D00" w:rsidR="00C10D6D" w:rsidRPr="0086185B" w:rsidDel="006002DB" w:rsidRDefault="00C10D6D" w:rsidP="009F5060">
      <w:pPr>
        <w:pStyle w:val="ListParagraph"/>
        <w:rPr>
          <w:del w:id="667" w:author="Kathy Merrill" w:date="2022-03-18T12:26:00Z"/>
        </w:rPr>
        <w:pPrChange w:id="668" w:author="Kathy Merrill" w:date="2023-02-15T13:34:00Z">
          <w:pPr>
            <w:pStyle w:val="ListParagraph"/>
            <w:shd w:val="clear" w:color="auto" w:fill="FFFFFF"/>
            <w:spacing w:after="0" w:line="240" w:lineRule="auto"/>
            <w:ind w:left="-360"/>
          </w:pPr>
        </w:pPrChange>
      </w:pPr>
      <w:del w:id="669" w:author="Kathy Merrill" w:date="2022-03-18T12:26:00Z">
        <w:r w:rsidRPr="0086185B" w:rsidDel="006002DB">
          <w:delText>Ms. Alicia Ay</w:delText>
        </w:r>
      </w:del>
      <w:ins w:id="670" w:author="Alicia Ayars" w:date="2022-03-10T14:11:00Z">
        <w:del w:id="671" w:author="Kathy Merrill" w:date="2022-03-18T12:26:00Z">
          <w:r w:rsidR="00D84739" w:rsidRPr="0086185B" w:rsidDel="006002DB">
            <w:delText>a</w:delText>
          </w:r>
        </w:del>
      </w:ins>
      <w:del w:id="672" w:author="Kathy Merrill" w:date="2022-03-18T12:26:00Z">
        <w:r w:rsidRPr="0086185B" w:rsidDel="006002DB">
          <w:delText>ers stated a site plan is needed to determine zoning</w:delText>
        </w:r>
      </w:del>
      <w:ins w:id="673" w:author="Alicia Ayars" w:date="2022-03-10T14:11:00Z">
        <w:del w:id="674" w:author="Kathy Merrill" w:date="2022-03-18T12:26:00Z">
          <w:r w:rsidR="00D84739" w:rsidRPr="0086185B" w:rsidDel="006002DB">
            <w:delText>what land uses are on the si</w:delText>
          </w:r>
        </w:del>
      </w:ins>
      <w:ins w:id="675" w:author="Alicia Ayars" w:date="2022-03-10T14:12:00Z">
        <w:del w:id="676" w:author="Kathy Merrill" w:date="2022-03-18T12:26:00Z">
          <w:r w:rsidR="00D84739" w:rsidRPr="0086185B" w:rsidDel="006002DB">
            <w:delText>te which can then be used for determining the appropriate zoning</w:delText>
          </w:r>
        </w:del>
      </w:ins>
      <w:del w:id="677" w:author="Kathy Merrill" w:date="2022-03-18T12:26:00Z">
        <w:r w:rsidRPr="0086185B" w:rsidDel="006002DB">
          <w:delText>.</w:delText>
        </w:r>
      </w:del>
    </w:p>
    <w:p w14:paraId="4D861BB8" w14:textId="1CFC72E3" w:rsidR="00C10D6D" w:rsidRPr="0086185B" w:rsidDel="006002DB" w:rsidRDefault="00C10D6D" w:rsidP="009F5060">
      <w:pPr>
        <w:pStyle w:val="ListParagraph"/>
        <w:rPr>
          <w:del w:id="678" w:author="Kathy Merrill" w:date="2022-03-18T12:26:00Z"/>
        </w:rPr>
        <w:pPrChange w:id="679" w:author="Kathy Merrill" w:date="2023-02-15T13:34:00Z">
          <w:pPr>
            <w:pStyle w:val="ListParagraph"/>
            <w:shd w:val="clear" w:color="auto" w:fill="FFFFFF"/>
            <w:spacing w:after="0" w:line="240" w:lineRule="auto"/>
            <w:ind w:left="-360"/>
          </w:pPr>
        </w:pPrChange>
      </w:pPr>
    </w:p>
    <w:p w14:paraId="7F4EEC46" w14:textId="1DC968A9" w:rsidR="00C10D6D" w:rsidRPr="0086185B" w:rsidDel="006002DB" w:rsidRDefault="00C10D6D" w:rsidP="009F5060">
      <w:pPr>
        <w:pStyle w:val="ListParagraph"/>
        <w:rPr>
          <w:del w:id="680" w:author="Kathy Merrill" w:date="2022-03-18T12:26:00Z"/>
        </w:rPr>
        <w:pPrChange w:id="681" w:author="Kathy Merrill" w:date="2023-02-15T13:34:00Z">
          <w:pPr>
            <w:pStyle w:val="ListParagraph"/>
            <w:shd w:val="clear" w:color="auto" w:fill="FFFFFF"/>
            <w:spacing w:after="0" w:line="240" w:lineRule="auto"/>
            <w:ind w:left="-360"/>
          </w:pPr>
        </w:pPrChange>
      </w:pPr>
      <w:del w:id="682" w:author="Kathy Merrill" w:date="2022-03-18T12:26:00Z">
        <w:r w:rsidRPr="0086185B" w:rsidDel="006002DB">
          <w:delText>Mr. House asked if the site plan could be a simple drawing, not to scale?</w:delText>
        </w:r>
      </w:del>
    </w:p>
    <w:p w14:paraId="40B4EB9B" w14:textId="52C0E007" w:rsidR="00C10D6D" w:rsidRPr="0086185B" w:rsidDel="006002DB" w:rsidRDefault="00C10D6D" w:rsidP="009F5060">
      <w:pPr>
        <w:pStyle w:val="ListParagraph"/>
        <w:rPr>
          <w:del w:id="683" w:author="Kathy Merrill" w:date="2022-03-18T12:26:00Z"/>
        </w:rPr>
        <w:pPrChange w:id="684" w:author="Kathy Merrill" w:date="2023-02-15T13:34:00Z">
          <w:pPr>
            <w:pStyle w:val="ListParagraph"/>
            <w:shd w:val="clear" w:color="auto" w:fill="FFFFFF"/>
            <w:spacing w:after="0" w:line="240" w:lineRule="auto"/>
            <w:ind w:left="-360"/>
          </w:pPr>
        </w:pPrChange>
      </w:pPr>
    </w:p>
    <w:p w14:paraId="5DD8BA58" w14:textId="62795407" w:rsidR="00A25496" w:rsidRPr="0086185B" w:rsidDel="00B4061D" w:rsidRDefault="00C10D6D" w:rsidP="009F5060">
      <w:pPr>
        <w:pStyle w:val="ListParagraph"/>
        <w:rPr>
          <w:del w:id="685" w:author="Kathy Merrill" w:date="2022-04-20T13:38:00Z"/>
        </w:rPr>
        <w:pPrChange w:id="686" w:author="Kathy Merrill" w:date="2023-02-15T13:34:00Z">
          <w:pPr>
            <w:pStyle w:val="ListParagraph"/>
            <w:shd w:val="clear" w:color="auto" w:fill="FFFFFF"/>
            <w:spacing w:after="0" w:line="240" w:lineRule="auto"/>
            <w:ind w:left="-360"/>
          </w:pPr>
        </w:pPrChange>
      </w:pPr>
      <w:del w:id="687" w:author="Kathy Merrill" w:date="2022-03-18T12:26:00Z">
        <w:r w:rsidRPr="0086185B" w:rsidDel="006002DB">
          <w:delText>Planning Commission Member Larry Kulesza stated Title 17 is the guideline but it’s in the process of changing.</w:delText>
        </w:r>
      </w:del>
    </w:p>
    <w:p w14:paraId="71FF5E17" w14:textId="77777777" w:rsidR="00462E36" w:rsidRPr="0086185B" w:rsidRDefault="00462E36" w:rsidP="009F5060">
      <w:pPr>
        <w:pStyle w:val="ListParagraph"/>
        <w:pPrChange w:id="688" w:author="Kathy Merrill" w:date="2023-02-15T13:34:00Z">
          <w:pPr>
            <w:pStyle w:val="ListParagraph"/>
            <w:shd w:val="clear" w:color="auto" w:fill="FFFFFF"/>
            <w:spacing w:after="0" w:line="240" w:lineRule="auto"/>
            <w:ind w:left="-360"/>
          </w:pPr>
        </w:pPrChange>
      </w:pPr>
    </w:p>
    <w:p w14:paraId="79F1C6D2" w14:textId="4A74D9E5" w:rsidR="0079082C" w:rsidRDefault="0079082C" w:rsidP="00462E36">
      <w:pPr>
        <w:pStyle w:val="ListParagraph"/>
        <w:shd w:val="clear" w:color="auto" w:fill="FFFFFF"/>
        <w:spacing w:after="0" w:line="240" w:lineRule="auto"/>
        <w:ind w:left="-360"/>
        <w:jc w:val="center"/>
        <w:rPr>
          <w:ins w:id="689" w:author="Kathy Merrill" w:date="2023-02-15T13:33:00Z"/>
          <w:rFonts w:ascii="Arial" w:eastAsia="Times New Roman" w:hAnsi="Arial" w:cs="Arial"/>
          <w:b/>
          <w:bCs/>
          <w:sz w:val="24"/>
          <w:szCs w:val="24"/>
        </w:rPr>
      </w:pPr>
      <w:r w:rsidRPr="0086185B">
        <w:rPr>
          <w:rFonts w:ascii="Arial" w:eastAsia="Times New Roman" w:hAnsi="Arial" w:cs="Arial"/>
          <w:b/>
          <w:bCs/>
          <w:sz w:val="24"/>
          <w:szCs w:val="24"/>
          <w:rPrChange w:id="690" w:author="Kathy Merrill" w:date="2022-09-21T11:12:00Z">
            <w:rPr>
              <w:rFonts w:ascii="Arial" w:eastAsia="Times New Roman" w:hAnsi="Arial" w:cs="Arial"/>
              <w:b/>
              <w:bCs/>
              <w:color w:val="000000" w:themeColor="text1"/>
              <w:sz w:val="24"/>
              <w:szCs w:val="24"/>
            </w:rPr>
          </w:rPrChange>
        </w:rPr>
        <w:t>OLD BUSINESS</w:t>
      </w:r>
    </w:p>
    <w:p w14:paraId="7FD7FDC7" w14:textId="21DF5794" w:rsidR="0033506B" w:rsidRDefault="0033506B" w:rsidP="00462E36">
      <w:pPr>
        <w:pStyle w:val="ListParagraph"/>
        <w:shd w:val="clear" w:color="auto" w:fill="FFFFFF"/>
        <w:spacing w:after="0" w:line="240" w:lineRule="auto"/>
        <w:ind w:left="-360"/>
        <w:jc w:val="center"/>
        <w:rPr>
          <w:ins w:id="691" w:author="Kathy Merrill" w:date="2023-02-15T13:34:00Z"/>
          <w:rFonts w:ascii="Arial" w:eastAsia="Times New Roman" w:hAnsi="Arial" w:cs="Arial"/>
          <w:b/>
          <w:bCs/>
          <w:sz w:val="24"/>
          <w:szCs w:val="24"/>
        </w:rPr>
      </w:pPr>
    </w:p>
    <w:p w14:paraId="21D789C6" w14:textId="77777777" w:rsidR="009F5060" w:rsidRDefault="009F5060" w:rsidP="009F5060">
      <w:pPr>
        <w:pStyle w:val="ListParagraph"/>
        <w:shd w:val="clear" w:color="auto" w:fill="FFFFFF"/>
        <w:spacing w:after="0" w:line="240" w:lineRule="auto"/>
        <w:ind w:left="-360"/>
        <w:rPr>
          <w:ins w:id="692" w:author="Kathy Merrill" w:date="2023-02-15T13:34:00Z"/>
          <w:rFonts w:ascii="Arial" w:eastAsia="Times New Roman" w:hAnsi="Arial" w:cs="Arial"/>
          <w:sz w:val="24"/>
          <w:szCs w:val="24"/>
        </w:rPr>
      </w:pPr>
      <w:ins w:id="693" w:author="Kathy Merrill" w:date="2023-02-15T13:34:00Z">
        <w:r>
          <w:rPr>
            <w:rFonts w:ascii="Arial" w:eastAsia="Times New Roman" w:hAnsi="Arial" w:cs="Arial"/>
            <w:sz w:val="24"/>
            <w:szCs w:val="24"/>
          </w:rPr>
          <w:t>Planning Commission Chair Jody Emra stated Old Business would be tabled until the next meeting.</w:t>
        </w:r>
      </w:ins>
    </w:p>
    <w:p w14:paraId="102F9B91" w14:textId="77777777" w:rsidR="0033506B" w:rsidRPr="0086185B" w:rsidRDefault="0033506B" w:rsidP="009F5060">
      <w:pPr>
        <w:pStyle w:val="ListParagraph"/>
        <w:shd w:val="clear" w:color="auto" w:fill="FFFFFF"/>
        <w:spacing w:after="0" w:line="240" w:lineRule="auto"/>
        <w:ind w:left="-360"/>
        <w:rPr>
          <w:rFonts w:ascii="Arial" w:eastAsia="Times New Roman" w:hAnsi="Arial" w:cs="Arial"/>
          <w:sz w:val="24"/>
          <w:szCs w:val="24"/>
          <w:rPrChange w:id="694" w:author="Kathy Merrill" w:date="2022-09-21T11:12:00Z">
            <w:rPr>
              <w:rFonts w:ascii="Arial" w:eastAsia="Times New Roman" w:hAnsi="Arial" w:cs="Arial"/>
              <w:color w:val="4A4A4A"/>
              <w:sz w:val="24"/>
              <w:szCs w:val="24"/>
            </w:rPr>
          </w:rPrChange>
        </w:rPr>
        <w:pPrChange w:id="695" w:author="Kathy Merrill" w:date="2023-02-15T13:34:00Z">
          <w:pPr>
            <w:pStyle w:val="ListParagraph"/>
            <w:shd w:val="clear" w:color="auto" w:fill="FFFFFF"/>
            <w:spacing w:after="0" w:line="240" w:lineRule="auto"/>
            <w:ind w:left="-360"/>
            <w:jc w:val="center"/>
          </w:pPr>
        </w:pPrChange>
      </w:pPr>
    </w:p>
    <w:p w14:paraId="1B5E644F" w14:textId="6CBB1648" w:rsidR="00C10D6D" w:rsidRPr="0086185B" w:rsidDel="009F5060" w:rsidRDefault="00C10D6D" w:rsidP="0079082C">
      <w:pPr>
        <w:shd w:val="clear" w:color="auto" w:fill="FFFFFF"/>
        <w:spacing w:before="100" w:beforeAutospacing="1" w:after="100" w:afterAutospacing="1" w:line="240" w:lineRule="auto"/>
        <w:ind w:left="-360"/>
        <w:rPr>
          <w:del w:id="696" w:author="Kathy Merrill" w:date="2023-02-15T13:34:00Z"/>
          <w:rFonts w:ascii="Arial" w:eastAsia="Times New Roman" w:hAnsi="Arial" w:cs="Arial"/>
          <w:b/>
          <w:bCs/>
          <w:sz w:val="24"/>
          <w:szCs w:val="24"/>
          <w:u w:val="single"/>
          <w:rPrChange w:id="697" w:author="Kathy Merrill" w:date="2022-09-21T11:12:00Z">
            <w:rPr>
              <w:del w:id="698" w:author="Kathy Merrill" w:date="2023-02-15T13:34:00Z"/>
              <w:rFonts w:ascii="Arial" w:eastAsia="Times New Roman" w:hAnsi="Arial" w:cs="Arial"/>
              <w:b/>
              <w:bCs/>
              <w:color w:val="000000" w:themeColor="text1"/>
              <w:sz w:val="24"/>
              <w:szCs w:val="24"/>
              <w:u w:val="single"/>
            </w:rPr>
          </w:rPrChange>
        </w:rPr>
      </w:pPr>
      <w:del w:id="699" w:author="Kathy Merrill" w:date="2022-03-18T13:00:00Z">
        <w:r w:rsidRPr="0086185B" w:rsidDel="00260FF0">
          <w:rPr>
            <w:rFonts w:ascii="Arial" w:eastAsia="Times New Roman" w:hAnsi="Arial" w:cs="Arial"/>
            <w:b/>
            <w:bCs/>
            <w:sz w:val="24"/>
            <w:szCs w:val="24"/>
            <w:u w:val="single"/>
            <w:rPrChange w:id="700" w:author="Kathy Merrill" w:date="2022-09-21T11:12:00Z">
              <w:rPr>
                <w:rFonts w:ascii="Arial" w:eastAsia="Times New Roman" w:hAnsi="Arial" w:cs="Arial"/>
                <w:b/>
                <w:bCs/>
                <w:color w:val="000000" w:themeColor="text1"/>
                <w:sz w:val="24"/>
                <w:szCs w:val="24"/>
                <w:u w:val="single"/>
              </w:rPr>
            </w:rPrChange>
          </w:rPr>
          <w:delText>HAPI GRANT UPDATE</w:delText>
        </w:r>
      </w:del>
    </w:p>
    <w:p w14:paraId="4AF528B6" w14:textId="28059559" w:rsidR="00C10D6D" w:rsidDel="00313650" w:rsidRDefault="00C10D6D" w:rsidP="0079082C">
      <w:pPr>
        <w:shd w:val="clear" w:color="auto" w:fill="FFFFFF"/>
        <w:spacing w:after="90" w:line="240" w:lineRule="auto"/>
        <w:ind w:left="-360"/>
        <w:rPr>
          <w:del w:id="701" w:author="Kathy Merrill" w:date="2022-04-20T13:41:00Z"/>
          <w:rFonts w:ascii="Arial" w:eastAsia="Times New Roman" w:hAnsi="Arial" w:cs="Arial"/>
          <w:b/>
          <w:bCs/>
          <w:color w:val="000000" w:themeColor="text1"/>
          <w:sz w:val="24"/>
          <w:szCs w:val="24"/>
          <w:u w:val="single"/>
        </w:rPr>
      </w:pPr>
      <w:del w:id="702" w:author="Kathy Merrill" w:date="2022-04-20T13:41:00Z">
        <w:r w:rsidRPr="004446FD" w:rsidDel="004446FD">
          <w:rPr>
            <w:rFonts w:ascii="Arial" w:eastAsia="Times New Roman" w:hAnsi="Arial" w:cs="Arial"/>
            <w:b/>
            <w:bCs/>
            <w:color w:val="000000" w:themeColor="text1"/>
            <w:sz w:val="24"/>
            <w:szCs w:val="24"/>
            <w:u w:val="single"/>
            <w:rPrChange w:id="703" w:author="Kathy Merrill" w:date="2022-04-20T13:41:00Z">
              <w:rPr>
                <w:rFonts w:ascii="Arial" w:eastAsia="Times New Roman" w:hAnsi="Arial" w:cs="Arial"/>
                <w:color w:val="000000" w:themeColor="text1"/>
                <w:sz w:val="24"/>
                <w:szCs w:val="24"/>
              </w:rPr>
            </w:rPrChange>
          </w:rPr>
          <w:delText>Ms. Alicia Ay</w:delText>
        </w:r>
      </w:del>
      <w:ins w:id="704" w:author="Alicia Ayars" w:date="2022-03-10T14:11:00Z">
        <w:del w:id="705" w:author="Kathy Merrill" w:date="2022-04-20T13:41:00Z">
          <w:r w:rsidR="00D84739" w:rsidRPr="004446FD" w:rsidDel="004446FD">
            <w:rPr>
              <w:rFonts w:ascii="Arial" w:eastAsia="Times New Roman" w:hAnsi="Arial" w:cs="Arial"/>
              <w:b/>
              <w:bCs/>
              <w:color w:val="000000" w:themeColor="text1"/>
              <w:sz w:val="24"/>
              <w:szCs w:val="24"/>
              <w:u w:val="single"/>
              <w:rPrChange w:id="706" w:author="Kathy Merrill" w:date="2022-04-20T13:41:00Z">
                <w:rPr>
                  <w:rFonts w:ascii="Arial" w:eastAsia="Times New Roman" w:hAnsi="Arial" w:cs="Arial"/>
                  <w:color w:val="000000" w:themeColor="text1"/>
                  <w:sz w:val="24"/>
                  <w:szCs w:val="24"/>
                </w:rPr>
              </w:rPrChange>
            </w:rPr>
            <w:delText>a</w:delText>
          </w:r>
        </w:del>
      </w:ins>
      <w:del w:id="707" w:author="Kathy Merrill" w:date="2022-04-20T13:41:00Z">
        <w:r w:rsidRPr="004446FD" w:rsidDel="004446FD">
          <w:rPr>
            <w:rFonts w:ascii="Arial" w:eastAsia="Times New Roman" w:hAnsi="Arial" w:cs="Arial"/>
            <w:b/>
            <w:bCs/>
            <w:color w:val="000000" w:themeColor="text1"/>
            <w:sz w:val="24"/>
            <w:szCs w:val="24"/>
            <w:u w:val="single"/>
            <w:rPrChange w:id="708" w:author="Kathy Merrill" w:date="2022-04-20T13:41:00Z">
              <w:rPr>
                <w:rFonts w:ascii="Arial" w:eastAsia="Times New Roman" w:hAnsi="Arial" w:cs="Arial"/>
                <w:color w:val="000000" w:themeColor="text1"/>
                <w:sz w:val="24"/>
                <w:szCs w:val="24"/>
              </w:rPr>
            </w:rPrChange>
          </w:rPr>
          <w:delText xml:space="preserve">ers stated </w:delText>
        </w:r>
      </w:del>
      <w:del w:id="709" w:author="Kathy Merrill" w:date="2022-03-18T13:07:00Z">
        <w:r w:rsidRPr="004446FD" w:rsidDel="00A51138">
          <w:rPr>
            <w:rFonts w:ascii="Arial" w:eastAsia="Times New Roman" w:hAnsi="Arial" w:cs="Arial"/>
            <w:b/>
            <w:bCs/>
            <w:color w:val="000000" w:themeColor="text1"/>
            <w:sz w:val="24"/>
            <w:szCs w:val="24"/>
            <w:u w:val="single"/>
            <w:rPrChange w:id="710" w:author="Kathy Merrill" w:date="2022-04-20T13:41:00Z">
              <w:rPr>
                <w:rFonts w:ascii="Arial" w:eastAsia="Times New Roman" w:hAnsi="Arial" w:cs="Arial"/>
                <w:color w:val="000000" w:themeColor="text1"/>
                <w:sz w:val="24"/>
                <w:szCs w:val="24"/>
              </w:rPr>
            </w:rPrChange>
          </w:rPr>
          <w:delText>the application was turned in on time.  A decision should be made in March.</w:delText>
        </w:r>
      </w:del>
    </w:p>
    <w:p w14:paraId="4B656837" w14:textId="084E1BDA" w:rsidR="0079082C" w:rsidRPr="00774260" w:rsidDel="004446FD" w:rsidRDefault="0079082C" w:rsidP="0079082C">
      <w:pPr>
        <w:shd w:val="clear" w:color="auto" w:fill="FFFFFF"/>
        <w:spacing w:before="100" w:beforeAutospacing="1" w:after="100" w:afterAutospacing="1" w:line="240" w:lineRule="auto"/>
        <w:ind w:left="-360"/>
        <w:rPr>
          <w:del w:id="711" w:author="Kathy Merrill" w:date="2022-04-20T13:41:00Z"/>
          <w:rFonts w:ascii="Arial" w:eastAsia="Times New Roman" w:hAnsi="Arial" w:cs="Arial"/>
          <w:b/>
          <w:bCs/>
          <w:color w:val="000000" w:themeColor="text1"/>
          <w:sz w:val="24"/>
          <w:szCs w:val="24"/>
          <w:u w:val="single"/>
        </w:rPr>
      </w:pPr>
      <w:del w:id="712" w:author="Kathy Merrill" w:date="2022-03-18T13:08:00Z">
        <w:r w:rsidRPr="00774260" w:rsidDel="00A51138">
          <w:rPr>
            <w:rFonts w:ascii="Arial" w:eastAsia="Times New Roman" w:hAnsi="Arial" w:cs="Arial"/>
            <w:b/>
            <w:bCs/>
            <w:color w:val="000000" w:themeColor="text1"/>
            <w:sz w:val="24"/>
            <w:szCs w:val="24"/>
            <w:u w:val="single"/>
          </w:rPr>
          <w:delText>PARK PLAN UPDATE</w:delText>
        </w:r>
      </w:del>
    </w:p>
    <w:p w14:paraId="79B7C30A" w14:textId="57BDC0F1" w:rsidR="00F52A6A" w:rsidRPr="00774260" w:rsidDel="00A51138" w:rsidRDefault="00426EE5" w:rsidP="0079082C">
      <w:pPr>
        <w:shd w:val="clear" w:color="auto" w:fill="FFFFFF"/>
        <w:spacing w:before="100" w:beforeAutospacing="1" w:after="100" w:afterAutospacing="1" w:line="240" w:lineRule="auto"/>
        <w:ind w:left="-360"/>
        <w:rPr>
          <w:del w:id="713" w:author="Kathy Merrill" w:date="2022-03-18T13:08:00Z"/>
          <w:rFonts w:ascii="Arial" w:eastAsia="Times New Roman" w:hAnsi="Arial" w:cs="Arial"/>
          <w:b/>
          <w:bCs/>
          <w:color w:val="000000" w:themeColor="text1"/>
          <w:sz w:val="24"/>
          <w:szCs w:val="24"/>
          <w:u w:val="single"/>
          <w:rPrChange w:id="714" w:author="Kathy Merrill" w:date="2022-11-18T12:01:00Z">
            <w:rPr>
              <w:del w:id="715" w:author="Kathy Merrill" w:date="2022-03-18T13:08:00Z"/>
              <w:rFonts w:ascii="Arial" w:eastAsia="Times New Roman" w:hAnsi="Arial" w:cs="Arial"/>
              <w:color w:val="000000" w:themeColor="text1"/>
              <w:sz w:val="24"/>
              <w:szCs w:val="24"/>
            </w:rPr>
          </w:rPrChange>
        </w:rPr>
      </w:pPr>
      <w:del w:id="716" w:author="Kathy Merrill" w:date="2022-03-18T13:08:00Z">
        <w:r w:rsidRPr="00774260" w:rsidDel="00A51138">
          <w:rPr>
            <w:rFonts w:ascii="Arial" w:eastAsia="Times New Roman" w:hAnsi="Arial" w:cs="Arial"/>
            <w:b/>
            <w:bCs/>
            <w:color w:val="000000" w:themeColor="text1"/>
            <w:sz w:val="24"/>
            <w:szCs w:val="24"/>
            <w:u w:val="single"/>
            <w:rPrChange w:id="717" w:author="Kathy Merrill" w:date="2022-11-18T12:01:00Z">
              <w:rPr>
                <w:rFonts w:ascii="Arial" w:eastAsia="Times New Roman" w:hAnsi="Arial" w:cs="Arial"/>
                <w:color w:val="000000" w:themeColor="text1"/>
                <w:sz w:val="24"/>
                <w:szCs w:val="24"/>
              </w:rPr>
            </w:rPrChange>
          </w:rPr>
          <w:delText xml:space="preserve">Planning Commission Member Nick Gourlie stated </w:delText>
        </w:r>
        <w:r w:rsidR="004C462E" w:rsidRPr="00774260" w:rsidDel="00A51138">
          <w:rPr>
            <w:rFonts w:ascii="Arial" w:eastAsia="Times New Roman" w:hAnsi="Arial" w:cs="Arial"/>
            <w:b/>
            <w:bCs/>
            <w:color w:val="000000" w:themeColor="text1"/>
            <w:sz w:val="24"/>
            <w:szCs w:val="24"/>
            <w:u w:val="single"/>
            <w:rPrChange w:id="718" w:author="Kathy Merrill" w:date="2022-11-18T12:01:00Z">
              <w:rPr>
                <w:rFonts w:ascii="Arial" w:eastAsia="Times New Roman" w:hAnsi="Arial" w:cs="Arial"/>
                <w:color w:val="000000" w:themeColor="text1"/>
                <w:sz w:val="24"/>
                <w:szCs w:val="24"/>
              </w:rPr>
            </w:rPrChange>
          </w:rPr>
          <w:delText>he has no notes yet and will push to next steps.</w:delText>
        </w:r>
      </w:del>
    </w:p>
    <w:p w14:paraId="1C7916B8" w14:textId="380B9034" w:rsidR="001A7AE8" w:rsidRPr="00774260" w:rsidDel="00A51138" w:rsidRDefault="00F52A6A" w:rsidP="0079082C">
      <w:pPr>
        <w:shd w:val="clear" w:color="auto" w:fill="FFFFFF"/>
        <w:spacing w:before="100" w:beforeAutospacing="1" w:after="100" w:afterAutospacing="1" w:line="240" w:lineRule="auto"/>
        <w:ind w:left="-360"/>
        <w:rPr>
          <w:del w:id="719" w:author="Kathy Merrill" w:date="2022-03-18T13:08:00Z"/>
          <w:rFonts w:ascii="Arial" w:eastAsia="Times New Roman" w:hAnsi="Arial" w:cs="Arial"/>
          <w:b/>
          <w:bCs/>
          <w:color w:val="000000" w:themeColor="text1"/>
          <w:sz w:val="24"/>
          <w:szCs w:val="24"/>
          <w:u w:val="single"/>
          <w:rPrChange w:id="720" w:author="Kathy Merrill" w:date="2022-11-18T12:01:00Z">
            <w:rPr>
              <w:del w:id="721" w:author="Kathy Merrill" w:date="2022-03-18T13:08:00Z"/>
              <w:rFonts w:ascii="Arial" w:eastAsia="Times New Roman" w:hAnsi="Arial" w:cs="Arial"/>
              <w:color w:val="000000" w:themeColor="text1"/>
              <w:sz w:val="24"/>
              <w:szCs w:val="24"/>
            </w:rPr>
          </w:rPrChange>
        </w:rPr>
      </w:pPr>
      <w:del w:id="722" w:author="Kathy Merrill" w:date="2022-03-18T13:08:00Z">
        <w:r w:rsidRPr="00774260" w:rsidDel="00A51138">
          <w:rPr>
            <w:rFonts w:ascii="Arial" w:eastAsia="Times New Roman" w:hAnsi="Arial" w:cs="Arial"/>
            <w:b/>
            <w:bCs/>
            <w:color w:val="000000" w:themeColor="text1"/>
            <w:sz w:val="24"/>
            <w:szCs w:val="24"/>
            <w:u w:val="single"/>
            <w:rPrChange w:id="723" w:author="Kathy Merrill" w:date="2022-11-18T12:01:00Z">
              <w:rPr>
                <w:rFonts w:ascii="Arial" w:eastAsia="Times New Roman" w:hAnsi="Arial" w:cs="Arial"/>
                <w:color w:val="000000" w:themeColor="text1"/>
                <w:sz w:val="24"/>
                <w:szCs w:val="24"/>
              </w:rPr>
            </w:rPrChange>
          </w:rPr>
          <w:delText>Chairperson Jody Emra</w:delText>
        </w:r>
        <w:r w:rsidR="00426EE5" w:rsidRPr="00774260" w:rsidDel="00A51138">
          <w:rPr>
            <w:rFonts w:ascii="Arial" w:eastAsia="Times New Roman" w:hAnsi="Arial" w:cs="Arial"/>
            <w:b/>
            <w:bCs/>
            <w:color w:val="000000" w:themeColor="text1"/>
            <w:sz w:val="24"/>
            <w:szCs w:val="24"/>
            <w:u w:val="single"/>
            <w:rPrChange w:id="724" w:author="Kathy Merrill" w:date="2022-11-18T12:01:00Z">
              <w:rPr>
                <w:rFonts w:ascii="Arial" w:eastAsia="Times New Roman" w:hAnsi="Arial" w:cs="Arial"/>
                <w:color w:val="000000" w:themeColor="text1"/>
                <w:sz w:val="24"/>
                <w:szCs w:val="24"/>
              </w:rPr>
            </w:rPrChange>
          </w:rPr>
          <w:delText xml:space="preserve"> </w:delText>
        </w:r>
        <w:r w:rsidR="004C462E" w:rsidRPr="00774260" w:rsidDel="00A51138">
          <w:rPr>
            <w:rFonts w:ascii="Arial" w:eastAsia="Times New Roman" w:hAnsi="Arial" w:cs="Arial"/>
            <w:b/>
            <w:bCs/>
            <w:color w:val="000000" w:themeColor="text1"/>
            <w:sz w:val="24"/>
            <w:szCs w:val="24"/>
            <w:u w:val="single"/>
            <w:rPrChange w:id="725" w:author="Kathy Merrill" w:date="2022-11-18T12:01:00Z">
              <w:rPr>
                <w:rFonts w:ascii="Arial" w:eastAsia="Times New Roman" w:hAnsi="Arial" w:cs="Arial"/>
                <w:color w:val="000000" w:themeColor="text1"/>
                <w:sz w:val="24"/>
                <w:szCs w:val="24"/>
              </w:rPr>
            </w:rPrChange>
          </w:rPr>
          <w:delText>stated in the Colville Park Plan they list 7 parks with 40 acres. Some of the parks are not parks.</w:delText>
        </w:r>
      </w:del>
    </w:p>
    <w:p w14:paraId="17931761" w14:textId="5705D18A" w:rsidR="0053411A" w:rsidRPr="00774260" w:rsidDel="00A51138" w:rsidRDefault="0053411A" w:rsidP="0079082C">
      <w:pPr>
        <w:shd w:val="clear" w:color="auto" w:fill="FFFFFF"/>
        <w:spacing w:before="100" w:beforeAutospacing="1" w:after="100" w:afterAutospacing="1" w:line="240" w:lineRule="auto"/>
        <w:ind w:left="-360"/>
        <w:rPr>
          <w:del w:id="726" w:author="Kathy Merrill" w:date="2022-03-18T13:08:00Z"/>
          <w:rFonts w:ascii="Arial" w:eastAsia="Times New Roman" w:hAnsi="Arial" w:cs="Arial"/>
          <w:b/>
          <w:bCs/>
          <w:color w:val="000000" w:themeColor="text1"/>
          <w:sz w:val="24"/>
          <w:szCs w:val="24"/>
          <w:u w:val="single"/>
          <w:rPrChange w:id="727" w:author="Kathy Merrill" w:date="2022-11-18T12:01:00Z">
            <w:rPr>
              <w:del w:id="728" w:author="Kathy Merrill" w:date="2022-03-18T13:08:00Z"/>
              <w:rFonts w:ascii="Arial" w:eastAsia="Times New Roman" w:hAnsi="Arial" w:cs="Arial"/>
              <w:color w:val="000000" w:themeColor="text1"/>
              <w:sz w:val="24"/>
              <w:szCs w:val="24"/>
            </w:rPr>
          </w:rPrChange>
        </w:rPr>
      </w:pPr>
      <w:del w:id="729" w:author="Kathy Merrill" w:date="2022-03-18T13:08:00Z">
        <w:r w:rsidRPr="00774260" w:rsidDel="00A51138">
          <w:rPr>
            <w:rFonts w:ascii="Arial" w:eastAsia="Times New Roman" w:hAnsi="Arial" w:cs="Arial"/>
            <w:b/>
            <w:bCs/>
            <w:color w:val="000000" w:themeColor="text1"/>
            <w:sz w:val="24"/>
            <w:szCs w:val="24"/>
            <w:u w:val="single"/>
            <w:rPrChange w:id="730" w:author="Kathy Merrill" w:date="2022-11-18T12:01:00Z">
              <w:rPr>
                <w:rFonts w:ascii="Arial" w:eastAsia="Times New Roman" w:hAnsi="Arial" w:cs="Arial"/>
                <w:color w:val="000000" w:themeColor="text1"/>
                <w:sz w:val="24"/>
                <w:szCs w:val="24"/>
              </w:rPr>
            </w:rPrChange>
          </w:rPr>
          <w:delText xml:space="preserve">Planning Commission Member Larry Kulesza stated </w:delText>
        </w:r>
        <w:r w:rsidR="004C462E" w:rsidRPr="00774260" w:rsidDel="00A51138">
          <w:rPr>
            <w:rFonts w:ascii="Arial" w:eastAsia="Times New Roman" w:hAnsi="Arial" w:cs="Arial"/>
            <w:b/>
            <w:bCs/>
            <w:color w:val="000000" w:themeColor="text1"/>
            <w:sz w:val="24"/>
            <w:szCs w:val="24"/>
            <w:u w:val="single"/>
            <w:rPrChange w:id="731" w:author="Kathy Merrill" w:date="2022-11-18T12:01:00Z">
              <w:rPr>
                <w:rFonts w:ascii="Arial" w:eastAsia="Times New Roman" w:hAnsi="Arial" w:cs="Arial"/>
                <w:color w:val="000000" w:themeColor="text1"/>
                <w:sz w:val="24"/>
                <w:szCs w:val="24"/>
              </w:rPr>
            </w:rPrChange>
          </w:rPr>
          <w:delText>the Highschool uses Hofsteader field and the Rotary Field for little league.</w:delText>
        </w:r>
      </w:del>
    </w:p>
    <w:p w14:paraId="3B46AE1C" w14:textId="7D0EF439" w:rsidR="004C462E" w:rsidRPr="00774260" w:rsidDel="00A51138" w:rsidRDefault="004C462E" w:rsidP="004C462E">
      <w:pPr>
        <w:shd w:val="clear" w:color="auto" w:fill="FFFFFF"/>
        <w:spacing w:before="100" w:beforeAutospacing="1" w:after="100" w:afterAutospacing="1" w:line="240" w:lineRule="auto"/>
        <w:ind w:left="-360"/>
        <w:rPr>
          <w:del w:id="732" w:author="Kathy Merrill" w:date="2022-03-18T13:08:00Z"/>
          <w:rFonts w:ascii="Arial" w:eastAsia="Times New Roman" w:hAnsi="Arial" w:cs="Arial"/>
          <w:b/>
          <w:bCs/>
          <w:color w:val="000000" w:themeColor="text1"/>
          <w:sz w:val="24"/>
          <w:szCs w:val="24"/>
          <w:u w:val="single"/>
          <w:rPrChange w:id="733" w:author="Kathy Merrill" w:date="2022-11-18T12:01:00Z">
            <w:rPr>
              <w:del w:id="734" w:author="Kathy Merrill" w:date="2022-03-18T13:08:00Z"/>
              <w:rFonts w:ascii="Arial" w:eastAsia="Times New Roman" w:hAnsi="Arial" w:cs="Arial"/>
              <w:color w:val="000000" w:themeColor="text1"/>
              <w:sz w:val="24"/>
              <w:szCs w:val="24"/>
            </w:rPr>
          </w:rPrChange>
        </w:rPr>
      </w:pPr>
      <w:del w:id="735" w:author="Kathy Merrill" w:date="2022-03-18T13:08:00Z">
        <w:r w:rsidRPr="00774260" w:rsidDel="00A51138">
          <w:rPr>
            <w:rFonts w:ascii="Arial" w:eastAsia="Times New Roman" w:hAnsi="Arial" w:cs="Arial"/>
            <w:b/>
            <w:bCs/>
            <w:color w:val="000000" w:themeColor="text1"/>
            <w:sz w:val="24"/>
            <w:szCs w:val="24"/>
            <w:u w:val="single"/>
            <w:rPrChange w:id="736" w:author="Kathy Merrill" w:date="2022-11-18T12:01:00Z">
              <w:rPr>
                <w:rFonts w:ascii="Arial" w:eastAsia="Times New Roman" w:hAnsi="Arial" w:cs="Arial"/>
                <w:color w:val="000000" w:themeColor="text1"/>
                <w:sz w:val="24"/>
                <w:szCs w:val="24"/>
              </w:rPr>
            </w:rPrChange>
          </w:rPr>
          <w:delText>Planning Commission Chair Jody Emra stated there were other fields used for school sports and some had fees that are charged.</w:delText>
        </w:r>
      </w:del>
    </w:p>
    <w:p w14:paraId="10244591" w14:textId="296C49C4" w:rsidR="004C462E" w:rsidRPr="00774260" w:rsidDel="00A51138" w:rsidRDefault="004C462E" w:rsidP="004C462E">
      <w:pPr>
        <w:shd w:val="clear" w:color="auto" w:fill="FFFFFF"/>
        <w:spacing w:before="100" w:beforeAutospacing="1" w:after="100" w:afterAutospacing="1" w:line="240" w:lineRule="auto"/>
        <w:ind w:left="-360"/>
        <w:rPr>
          <w:del w:id="737" w:author="Kathy Merrill" w:date="2022-03-18T13:08:00Z"/>
          <w:rFonts w:ascii="Arial" w:eastAsia="Times New Roman" w:hAnsi="Arial" w:cs="Arial"/>
          <w:b/>
          <w:bCs/>
          <w:color w:val="000000" w:themeColor="text1"/>
          <w:sz w:val="24"/>
          <w:szCs w:val="24"/>
          <w:u w:val="single"/>
          <w:rPrChange w:id="738" w:author="Kathy Merrill" w:date="2022-11-18T12:01:00Z">
            <w:rPr>
              <w:del w:id="739" w:author="Kathy Merrill" w:date="2022-03-18T13:08:00Z"/>
              <w:rFonts w:ascii="Arial" w:eastAsia="Times New Roman" w:hAnsi="Arial" w:cs="Arial"/>
              <w:color w:val="000000" w:themeColor="text1"/>
              <w:sz w:val="24"/>
              <w:szCs w:val="24"/>
            </w:rPr>
          </w:rPrChange>
        </w:rPr>
      </w:pPr>
      <w:del w:id="740" w:author="Kathy Merrill" w:date="2022-03-18T13:08:00Z">
        <w:r w:rsidRPr="00774260" w:rsidDel="00A51138">
          <w:rPr>
            <w:rFonts w:ascii="Arial" w:eastAsia="Times New Roman" w:hAnsi="Arial" w:cs="Arial"/>
            <w:b/>
            <w:bCs/>
            <w:color w:val="000000" w:themeColor="text1"/>
            <w:sz w:val="24"/>
            <w:szCs w:val="24"/>
            <w:u w:val="single"/>
            <w:rPrChange w:id="741" w:author="Kathy Merrill" w:date="2022-11-18T12:01:00Z">
              <w:rPr>
                <w:rFonts w:ascii="Arial" w:eastAsia="Times New Roman" w:hAnsi="Arial" w:cs="Arial"/>
                <w:color w:val="000000" w:themeColor="text1"/>
                <w:sz w:val="24"/>
                <w:szCs w:val="24"/>
              </w:rPr>
            </w:rPrChange>
          </w:rPr>
          <w:delText>Planning Commission Member Larry Kulesza stated the City of Kettle Falls has fees also.</w:delText>
        </w:r>
      </w:del>
    </w:p>
    <w:p w14:paraId="7D7D5F96" w14:textId="02CD9510" w:rsidR="004C462E" w:rsidRPr="00774260" w:rsidDel="00A51138" w:rsidRDefault="004C462E" w:rsidP="004C462E">
      <w:pPr>
        <w:shd w:val="clear" w:color="auto" w:fill="FFFFFF"/>
        <w:spacing w:before="100" w:beforeAutospacing="1" w:after="100" w:afterAutospacing="1" w:line="240" w:lineRule="auto"/>
        <w:ind w:left="-360"/>
        <w:rPr>
          <w:del w:id="742" w:author="Kathy Merrill" w:date="2022-03-18T13:08:00Z"/>
          <w:rFonts w:ascii="Arial" w:eastAsia="Times New Roman" w:hAnsi="Arial" w:cs="Arial"/>
          <w:b/>
          <w:bCs/>
          <w:color w:val="000000" w:themeColor="text1"/>
          <w:sz w:val="24"/>
          <w:szCs w:val="24"/>
          <w:u w:val="single"/>
          <w:rPrChange w:id="743" w:author="Kathy Merrill" w:date="2022-11-18T12:01:00Z">
            <w:rPr>
              <w:del w:id="744" w:author="Kathy Merrill" w:date="2022-03-18T13:08:00Z"/>
              <w:rFonts w:ascii="Arial" w:eastAsia="Times New Roman" w:hAnsi="Arial" w:cs="Arial"/>
              <w:color w:val="000000" w:themeColor="text1"/>
              <w:sz w:val="24"/>
              <w:szCs w:val="24"/>
            </w:rPr>
          </w:rPrChange>
        </w:rPr>
      </w:pPr>
      <w:del w:id="745" w:author="Kathy Merrill" w:date="2022-03-18T13:08:00Z">
        <w:r w:rsidRPr="00774260" w:rsidDel="00A51138">
          <w:rPr>
            <w:rFonts w:ascii="Arial" w:eastAsia="Times New Roman" w:hAnsi="Arial" w:cs="Arial"/>
            <w:b/>
            <w:bCs/>
            <w:color w:val="000000" w:themeColor="text1"/>
            <w:sz w:val="24"/>
            <w:szCs w:val="24"/>
            <w:u w:val="single"/>
            <w:rPrChange w:id="746" w:author="Kathy Merrill" w:date="2022-11-18T12:01:00Z">
              <w:rPr>
                <w:rFonts w:ascii="Arial" w:eastAsia="Times New Roman" w:hAnsi="Arial" w:cs="Arial"/>
                <w:color w:val="000000" w:themeColor="text1"/>
                <w:sz w:val="24"/>
                <w:szCs w:val="24"/>
              </w:rPr>
            </w:rPrChange>
          </w:rPr>
          <w:delText>Planning Commission Chair Jody Emra stated the Parks and Recreat</w:delText>
        </w:r>
        <w:r w:rsidR="00E907FE" w:rsidRPr="00774260" w:rsidDel="00A51138">
          <w:rPr>
            <w:rFonts w:ascii="Arial" w:eastAsia="Times New Roman" w:hAnsi="Arial" w:cs="Arial"/>
            <w:b/>
            <w:bCs/>
            <w:color w:val="000000" w:themeColor="text1"/>
            <w:sz w:val="24"/>
            <w:szCs w:val="24"/>
            <w:u w:val="single"/>
            <w:rPrChange w:id="747" w:author="Kathy Merrill" w:date="2022-11-18T12:01:00Z">
              <w:rPr>
                <w:rFonts w:ascii="Arial" w:eastAsia="Times New Roman" w:hAnsi="Arial" w:cs="Arial"/>
                <w:color w:val="000000" w:themeColor="text1"/>
                <w:sz w:val="24"/>
                <w:szCs w:val="24"/>
              </w:rPr>
            </w:rPrChange>
          </w:rPr>
          <w:delText>i</w:delText>
        </w:r>
        <w:r w:rsidRPr="00774260" w:rsidDel="00A51138">
          <w:rPr>
            <w:rFonts w:ascii="Arial" w:eastAsia="Times New Roman" w:hAnsi="Arial" w:cs="Arial"/>
            <w:b/>
            <w:bCs/>
            <w:color w:val="000000" w:themeColor="text1"/>
            <w:sz w:val="24"/>
            <w:szCs w:val="24"/>
            <w:u w:val="single"/>
            <w:rPrChange w:id="748" w:author="Kathy Merrill" w:date="2022-11-18T12:01:00Z">
              <w:rPr>
                <w:rFonts w:ascii="Arial" w:eastAsia="Times New Roman" w:hAnsi="Arial" w:cs="Arial"/>
                <w:color w:val="000000" w:themeColor="text1"/>
                <w:sz w:val="24"/>
                <w:szCs w:val="24"/>
              </w:rPr>
            </w:rPrChange>
          </w:rPr>
          <w:delText>on section of the Comprehensive Plan are still under review.</w:delText>
        </w:r>
      </w:del>
    </w:p>
    <w:p w14:paraId="0D116181" w14:textId="1CEC0AC2" w:rsidR="00A51138" w:rsidRPr="00774260" w:rsidDel="006D592C" w:rsidRDefault="004C462E" w:rsidP="004C462E">
      <w:pPr>
        <w:shd w:val="clear" w:color="auto" w:fill="FFFFFF"/>
        <w:spacing w:before="100" w:beforeAutospacing="1" w:after="100" w:afterAutospacing="1" w:line="240" w:lineRule="auto"/>
        <w:ind w:left="-360"/>
        <w:rPr>
          <w:del w:id="749" w:author="Kathy Merrill" w:date="2022-04-21T09:26:00Z"/>
          <w:rFonts w:ascii="Arial" w:eastAsia="Times New Roman" w:hAnsi="Arial" w:cs="Arial"/>
          <w:b/>
          <w:bCs/>
          <w:color w:val="000000" w:themeColor="text1"/>
          <w:sz w:val="24"/>
          <w:szCs w:val="24"/>
          <w:u w:val="single"/>
          <w:rPrChange w:id="750" w:author="Kathy Merrill" w:date="2022-11-18T12:01:00Z">
            <w:rPr>
              <w:del w:id="751" w:author="Kathy Merrill" w:date="2022-04-21T09:26:00Z"/>
              <w:rFonts w:ascii="Arial" w:eastAsia="Times New Roman" w:hAnsi="Arial" w:cs="Arial"/>
              <w:color w:val="000000" w:themeColor="text1"/>
              <w:sz w:val="24"/>
              <w:szCs w:val="24"/>
            </w:rPr>
          </w:rPrChange>
        </w:rPr>
      </w:pPr>
      <w:del w:id="752" w:author="Kathy Merrill" w:date="2022-03-18T13:08:00Z">
        <w:r w:rsidRPr="00774260" w:rsidDel="00A51138">
          <w:rPr>
            <w:rFonts w:ascii="Arial" w:eastAsia="Times New Roman" w:hAnsi="Arial" w:cs="Arial"/>
            <w:b/>
            <w:bCs/>
            <w:color w:val="000000" w:themeColor="text1"/>
            <w:sz w:val="24"/>
            <w:szCs w:val="24"/>
            <w:u w:val="single"/>
            <w:rPrChange w:id="753" w:author="Kathy Merrill" w:date="2022-11-18T12:01:00Z">
              <w:rPr>
                <w:rFonts w:ascii="Arial" w:eastAsia="Times New Roman" w:hAnsi="Arial" w:cs="Arial"/>
                <w:color w:val="000000" w:themeColor="text1"/>
                <w:sz w:val="24"/>
                <w:szCs w:val="24"/>
              </w:rPr>
            </w:rPrChange>
          </w:rPr>
          <w:delText>Planning Commission Member Larry Kulesza stated it was sent to Commerce and is under the 60 day</w:delText>
        </w:r>
      </w:del>
      <w:ins w:id="754" w:author="Alicia Ayars" w:date="2022-03-10T14:12:00Z">
        <w:del w:id="755" w:author="Kathy Merrill" w:date="2022-03-18T13:08:00Z">
          <w:r w:rsidR="00D84739" w:rsidRPr="00774260" w:rsidDel="00A51138">
            <w:rPr>
              <w:rFonts w:ascii="Arial" w:eastAsia="Times New Roman" w:hAnsi="Arial" w:cs="Arial"/>
              <w:b/>
              <w:bCs/>
              <w:color w:val="000000" w:themeColor="text1"/>
              <w:sz w:val="24"/>
              <w:szCs w:val="24"/>
              <w:u w:val="single"/>
              <w:rPrChange w:id="756" w:author="Kathy Merrill" w:date="2022-11-18T12:01:00Z">
                <w:rPr>
                  <w:rFonts w:ascii="Arial" w:eastAsia="Times New Roman" w:hAnsi="Arial" w:cs="Arial"/>
                  <w:color w:val="000000" w:themeColor="text1"/>
                  <w:sz w:val="24"/>
                  <w:szCs w:val="24"/>
                </w:rPr>
              </w:rPrChange>
            </w:rPr>
            <w:delText>60-day</w:delText>
          </w:r>
        </w:del>
      </w:ins>
      <w:del w:id="757" w:author="Kathy Merrill" w:date="2022-03-18T13:08:00Z">
        <w:r w:rsidRPr="00774260" w:rsidDel="00A51138">
          <w:rPr>
            <w:rFonts w:ascii="Arial" w:eastAsia="Times New Roman" w:hAnsi="Arial" w:cs="Arial"/>
            <w:b/>
            <w:bCs/>
            <w:color w:val="000000" w:themeColor="text1"/>
            <w:sz w:val="24"/>
            <w:szCs w:val="24"/>
            <w:u w:val="single"/>
            <w:rPrChange w:id="758" w:author="Kathy Merrill" w:date="2022-11-18T12:01:00Z">
              <w:rPr>
                <w:rFonts w:ascii="Arial" w:eastAsia="Times New Roman" w:hAnsi="Arial" w:cs="Arial"/>
                <w:color w:val="000000" w:themeColor="text1"/>
                <w:sz w:val="24"/>
                <w:szCs w:val="24"/>
              </w:rPr>
            </w:rPrChange>
          </w:rPr>
          <w:delText xml:space="preserve"> review period. He stated there is a walking trail at Mission.  We need to change the level of service standard.  It’s something to consider.</w:delText>
        </w:r>
      </w:del>
    </w:p>
    <w:p w14:paraId="4ECDDCF6" w14:textId="595423A7" w:rsidR="004C462E" w:rsidRPr="00774260" w:rsidDel="000312AD" w:rsidRDefault="004C462E" w:rsidP="004C462E">
      <w:pPr>
        <w:shd w:val="clear" w:color="auto" w:fill="FFFFFF"/>
        <w:spacing w:before="100" w:beforeAutospacing="1" w:after="100" w:afterAutospacing="1" w:line="240" w:lineRule="auto"/>
        <w:ind w:left="-360"/>
        <w:rPr>
          <w:del w:id="759" w:author="Kathy Merrill" w:date="2022-03-18T13:10:00Z"/>
          <w:rFonts w:ascii="Arial" w:eastAsia="Times New Roman" w:hAnsi="Arial" w:cs="Arial"/>
          <w:color w:val="000000" w:themeColor="text1"/>
          <w:sz w:val="24"/>
          <w:szCs w:val="24"/>
          <w:u w:val="single"/>
          <w:rPrChange w:id="760" w:author="Kathy Merrill" w:date="2022-11-18T12:01:00Z">
            <w:rPr>
              <w:del w:id="761" w:author="Kathy Merrill" w:date="2022-03-18T13:10:00Z"/>
              <w:rFonts w:ascii="Arial" w:eastAsia="Times New Roman" w:hAnsi="Arial" w:cs="Arial"/>
              <w:color w:val="000000" w:themeColor="text1"/>
              <w:sz w:val="24"/>
              <w:szCs w:val="24"/>
            </w:rPr>
          </w:rPrChange>
        </w:rPr>
      </w:pPr>
      <w:del w:id="762" w:author="Kathy Merrill" w:date="2022-03-18T13:10:00Z">
        <w:r w:rsidRPr="00774260" w:rsidDel="000312AD">
          <w:rPr>
            <w:rFonts w:ascii="Arial" w:eastAsia="Times New Roman" w:hAnsi="Arial" w:cs="Arial"/>
            <w:color w:val="000000" w:themeColor="text1"/>
            <w:sz w:val="24"/>
            <w:szCs w:val="24"/>
            <w:u w:val="single"/>
            <w:rPrChange w:id="763" w:author="Kathy Merrill" w:date="2022-11-18T12:01:00Z">
              <w:rPr>
                <w:rFonts w:ascii="Arial" w:eastAsia="Times New Roman" w:hAnsi="Arial" w:cs="Arial"/>
                <w:color w:val="000000" w:themeColor="text1"/>
                <w:sz w:val="24"/>
                <w:szCs w:val="24"/>
              </w:rPr>
            </w:rPrChange>
          </w:rPr>
          <w:delText>Planning Commission Chair Jody Emra stated some items are not in the Stevens County document.</w:delText>
        </w:r>
      </w:del>
    </w:p>
    <w:p w14:paraId="68CC4F3E" w14:textId="0ECDD904" w:rsidR="004C462E" w:rsidRPr="00774260" w:rsidDel="000312AD" w:rsidRDefault="004C462E" w:rsidP="004C462E">
      <w:pPr>
        <w:shd w:val="clear" w:color="auto" w:fill="FFFFFF"/>
        <w:spacing w:before="100" w:beforeAutospacing="1" w:after="100" w:afterAutospacing="1" w:line="240" w:lineRule="auto"/>
        <w:ind w:left="-360"/>
        <w:rPr>
          <w:del w:id="764" w:author="Kathy Merrill" w:date="2022-03-18T13:10:00Z"/>
          <w:rFonts w:ascii="Arial" w:eastAsia="Times New Roman" w:hAnsi="Arial" w:cs="Arial"/>
          <w:color w:val="000000" w:themeColor="text1"/>
          <w:sz w:val="24"/>
          <w:szCs w:val="24"/>
          <w:u w:val="single"/>
          <w:rPrChange w:id="765" w:author="Kathy Merrill" w:date="2022-11-18T12:01:00Z">
            <w:rPr>
              <w:del w:id="766" w:author="Kathy Merrill" w:date="2022-03-18T13:10:00Z"/>
              <w:rFonts w:ascii="Arial" w:eastAsia="Times New Roman" w:hAnsi="Arial" w:cs="Arial"/>
              <w:color w:val="000000" w:themeColor="text1"/>
              <w:sz w:val="24"/>
              <w:szCs w:val="24"/>
            </w:rPr>
          </w:rPrChange>
        </w:rPr>
      </w:pPr>
      <w:del w:id="767" w:author="Kathy Merrill" w:date="2022-03-18T13:10:00Z">
        <w:r w:rsidRPr="00774260" w:rsidDel="000312AD">
          <w:rPr>
            <w:rFonts w:ascii="Arial" w:eastAsia="Times New Roman" w:hAnsi="Arial" w:cs="Arial"/>
            <w:color w:val="000000" w:themeColor="text1"/>
            <w:sz w:val="24"/>
            <w:szCs w:val="24"/>
            <w:u w:val="single"/>
            <w:rPrChange w:id="768" w:author="Kathy Merrill" w:date="2022-11-18T12:01:00Z">
              <w:rPr>
                <w:rFonts w:ascii="Arial" w:eastAsia="Times New Roman" w:hAnsi="Arial" w:cs="Arial"/>
                <w:color w:val="000000" w:themeColor="text1"/>
                <w:sz w:val="24"/>
                <w:szCs w:val="24"/>
              </w:rPr>
            </w:rPrChange>
          </w:rPr>
          <w:delText>Planning Commission Member Larry Kulesza stated there are a lot of recreational activities in the Kettle Falls area.  The City Parks are focused on families and kids.</w:delText>
        </w:r>
      </w:del>
    </w:p>
    <w:p w14:paraId="6F24980C" w14:textId="65883CE4" w:rsidR="004C462E" w:rsidRPr="00774260" w:rsidDel="000312AD" w:rsidRDefault="004C462E" w:rsidP="004C462E">
      <w:pPr>
        <w:shd w:val="clear" w:color="auto" w:fill="FFFFFF"/>
        <w:spacing w:before="100" w:beforeAutospacing="1" w:after="100" w:afterAutospacing="1" w:line="240" w:lineRule="auto"/>
        <w:ind w:left="-360"/>
        <w:rPr>
          <w:del w:id="769" w:author="Kathy Merrill" w:date="2022-03-18T13:10:00Z"/>
          <w:rFonts w:ascii="Arial" w:eastAsia="Times New Roman" w:hAnsi="Arial" w:cs="Arial"/>
          <w:color w:val="000000" w:themeColor="text1"/>
          <w:sz w:val="24"/>
          <w:szCs w:val="24"/>
          <w:u w:val="single"/>
          <w:rPrChange w:id="770" w:author="Kathy Merrill" w:date="2022-11-18T12:01:00Z">
            <w:rPr>
              <w:del w:id="771" w:author="Kathy Merrill" w:date="2022-03-18T13:10:00Z"/>
              <w:rFonts w:ascii="Arial" w:eastAsia="Times New Roman" w:hAnsi="Arial" w:cs="Arial"/>
              <w:color w:val="000000" w:themeColor="text1"/>
              <w:sz w:val="24"/>
              <w:szCs w:val="24"/>
            </w:rPr>
          </w:rPrChange>
        </w:rPr>
      </w:pPr>
      <w:del w:id="772" w:author="Kathy Merrill" w:date="2022-03-18T13:10:00Z">
        <w:r w:rsidRPr="00774260" w:rsidDel="000312AD">
          <w:rPr>
            <w:rFonts w:ascii="Arial" w:eastAsia="Times New Roman" w:hAnsi="Arial" w:cs="Arial"/>
            <w:color w:val="000000" w:themeColor="text1"/>
            <w:sz w:val="24"/>
            <w:szCs w:val="24"/>
            <w:u w:val="single"/>
            <w:rPrChange w:id="773" w:author="Kathy Merrill" w:date="2022-11-18T12:01:00Z">
              <w:rPr>
                <w:rFonts w:ascii="Arial" w:eastAsia="Times New Roman" w:hAnsi="Arial" w:cs="Arial"/>
                <w:color w:val="000000" w:themeColor="text1"/>
                <w:sz w:val="24"/>
                <w:szCs w:val="24"/>
              </w:rPr>
            </w:rPrChange>
          </w:rPr>
          <w:delText>Planning Commission Chair Jody Emra stated small cities have a different focus that large cities.  Jody then asked how large the area is behind the stage at Happy Dell?  She said she has heard discussion of finding a place for a Disc Golf course.</w:delText>
        </w:r>
      </w:del>
    </w:p>
    <w:p w14:paraId="4D472C81" w14:textId="06861CC1" w:rsidR="004C462E" w:rsidRPr="00774260" w:rsidDel="000312AD" w:rsidRDefault="004C462E" w:rsidP="004C462E">
      <w:pPr>
        <w:shd w:val="clear" w:color="auto" w:fill="FFFFFF"/>
        <w:spacing w:before="100" w:beforeAutospacing="1" w:after="100" w:afterAutospacing="1" w:line="240" w:lineRule="auto"/>
        <w:ind w:left="-360"/>
        <w:rPr>
          <w:del w:id="774" w:author="Kathy Merrill" w:date="2022-03-18T13:10:00Z"/>
          <w:rFonts w:ascii="Arial" w:eastAsia="Times New Roman" w:hAnsi="Arial" w:cs="Arial"/>
          <w:color w:val="000000" w:themeColor="text1"/>
          <w:sz w:val="24"/>
          <w:szCs w:val="24"/>
          <w:u w:val="single"/>
          <w:rPrChange w:id="775" w:author="Kathy Merrill" w:date="2022-11-18T12:01:00Z">
            <w:rPr>
              <w:del w:id="776" w:author="Kathy Merrill" w:date="2022-03-18T13:10:00Z"/>
              <w:rFonts w:ascii="Arial" w:eastAsia="Times New Roman" w:hAnsi="Arial" w:cs="Arial"/>
              <w:color w:val="000000" w:themeColor="text1"/>
              <w:sz w:val="24"/>
              <w:szCs w:val="24"/>
            </w:rPr>
          </w:rPrChange>
        </w:rPr>
      </w:pPr>
      <w:del w:id="777" w:author="Kathy Merrill" w:date="2022-03-18T13:10:00Z">
        <w:r w:rsidRPr="00774260" w:rsidDel="000312AD">
          <w:rPr>
            <w:rFonts w:ascii="Arial" w:eastAsia="Times New Roman" w:hAnsi="Arial" w:cs="Arial"/>
            <w:color w:val="000000" w:themeColor="text1"/>
            <w:sz w:val="24"/>
            <w:szCs w:val="24"/>
            <w:u w:val="single"/>
            <w:rPrChange w:id="778" w:author="Kathy Merrill" w:date="2022-11-18T12:01:00Z">
              <w:rPr>
                <w:rFonts w:ascii="Arial" w:eastAsia="Times New Roman" w:hAnsi="Arial" w:cs="Arial"/>
                <w:color w:val="000000" w:themeColor="text1"/>
                <w:sz w:val="24"/>
                <w:szCs w:val="24"/>
              </w:rPr>
            </w:rPrChange>
          </w:rPr>
          <w:delText>Planning Commission Member Larry Kulesza stated that area is an urban wooded area.</w:delText>
        </w:r>
      </w:del>
    </w:p>
    <w:p w14:paraId="17B95643" w14:textId="052846B3" w:rsidR="004C462E" w:rsidRPr="00774260" w:rsidDel="000312AD" w:rsidRDefault="004C462E" w:rsidP="004C462E">
      <w:pPr>
        <w:shd w:val="clear" w:color="auto" w:fill="FFFFFF"/>
        <w:spacing w:before="100" w:beforeAutospacing="1" w:after="100" w:afterAutospacing="1" w:line="240" w:lineRule="auto"/>
        <w:ind w:left="-360"/>
        <w:rPr>
          <w:del w:id="779" w:author="Kathy Merrill" w:date="2022-03-18T13:10:00Z"/>
          <w:rFonts w:ascii="Arial" w:eastAsia="Times New Roman" w:hAnsi="Arial" w:cs="Arial"/>
          <w:color w:val="000000" w:themeColor="text1"/>
          <w:sz w:val="24"/>
          <w:szCs w:val="24"/>
          <w:u w:val="single"/>
          <w:rPrChange w:id="780" w:author="Kathy Merrill" w:date="2022-11-18T12:01:00Z">
            <w:rPr>
              <w:del w:id="781" w:author="Kathy Merrill" w:date="2022-03-18T13:10:00Z"/>
              <w:rFonts w:ascii="Arial" w:eastAsia="Times New Roman" w:hAnsi="Arial" w:cs="Arial"/>
              <w:color w:val="000000" w:themeColor="text1"/>
              <w:sz w:val="24"/>
              <w:szCs w:val="24"/>
            </w:rPr>
          </w:rPrChange>
        </w:rPr>
      </w:pPr>
      <w:del w:id="782" w:author="Kathy Merrill" w:date="2022-03-18T13:10:00Z">
        <w:r w:rsidRPr="00774260" w:rsidDel="000312AD">
          <w:rPr>
            <w:rFonts w:ascii="Arial" w:eastAsia="Times New Roman" w:hAnsi="Arial" w:cs="Arial"/>
            <w:color w:val="000000" w:themeColor="text1"/>
            <w:sz w:val="24"/>
            <w:szCs w:val="24"/>
            <w:u w:val="single"/>
            <w:rPrChange w:id="783" w:author="Kathy Merrill" w:date="2022-11-18T12:01:00Z">
              <w:rPr>
                <w:rFonts w:ascii="Arial" w:eastAsia="Times New Roman" w:hAnsi="Arial" w:cs="Arial"/>
                <w:color w:val="000000" w:themeColor="text1"/>
                <w:sz w:val="24"/>
                <w:szCs w:val="24"/>
              </w:rPr>
            </w:rPrChange>
          </w:rPr>
          <w:delText>Planning Commission Chair Jody Emra stated the Disc Golf is in the Chamber proposal.</w:delText>
        </w:r>
      </w:del>
    </w:p>
    <w:p w14:paraId="284A7BDD" w14:textId="2664AC37" w:rsidR="004C462E" w:rsidRPr="00774260" w:rsidDel="006D592C" w:rsidRDefault="004C462E" w:rsidP="004C462E">
      <w:pPr>
        <w:shd w:val="clear" w:color="auto" w:fill="FFFFFF"/>
        <w:spacing w:before="100" w:beforeAutospacing="1" w:after="100" w:afterAutospacing="1" w:line="240" w:lineRule="auto"/>
        <w:ind w:left="-360"/>
        <w:rPr>
          <w:del w:id="784" w:author="Kathy Merrill" w:date="2022-04-21T09:26:00Z"/>
          <w:rFonts w:ascii="Arial" w:eastAsia="Times New Roman" w:hAnsi="Arial" w:cs="Arial"/>
          <w:color w:val="000000" w:themeColor="text1"/>
          <w:sz w:val="24"/>
          <w:szCs w:val="24"/>
          <w:u w:val="single"/>
          <w:rPrChange w:id="785" w:author="Kathy Merrill" w:date="2022-11-18T12:01:00Z">
            <w:rPr>
              <w:del w:id="786" w:author="Kathy Merrill" w:date="2022-04-21T09:26:00Z"/>
              <w:rFonts w:ascii="Arial" w:eastAsia="Times New Roman" w:hAnsi="Arial" w:cs="Arial"/>
              <w:color w:val="000000" w:themeColor="text1"/>
              <w:sz w:val="24"/>
              <w:szCs w:val="24"/>
            </w:rPr>
          </w:rPrChange>
        </w:rPr>
      </w:pPr>
      <w:del w:id="787" w:author="Kathy Merrill" w:date="2022-03-18T13:10:00Z">
        <w:r w:rsidRPr="00774260" w:rsidDel="000312AD">
          <w:rPr>
            <w:rFonts w:ascii="Arial" w:eastAsia="Times New Roman" w:hAnsi="Arial" w:cs="Arial"/>
            <w:color w:val="000000" w:themeColor="text1"/>
            <w:sz w:val="24"/>
            <w:szCs w:val="24"/>
            <w:u w:val="single"/>
            <w:rPrChange w:id="788" w:author="Kathy Merrill" w:date="2022-11-18T12:01:00Z">
              <w:rPr>
                <w:rFonts w:ascii="Arial" w:eastAsia="Times New Roman" w:hAnsi="Arial" w:cs="Arial"/>
                <w:color w:val="000000" w:themeColor="text1"/>
                <w:sz w:val="24"/>
                <w:szCs w:val="24"/>
              </w:rPr>
            </w:rPrChange>
          </w:rPr>
          <w:delText>Planning Commission Member Nick Gourlie stated it can be added to Happy Dell.</w:delText>
        </w:r>
      </w:del>
    </w:p>
    <w:p w14:paraId="50058368" w14:textId="021D3290" w:rsidR="00D92593" w:rsidRPr="00774260" w:rsidDel="000312AD" w:rsidRDefault="004C462E" w:rsidP="006414B8">
      <w:pPr>
        <w:shd w:val="clear" w:color="auto" w:fill="FFFFFF"/>
        <w:spacing w:before="100" w:beforeAutospacing="1" w:after="100" w:afterAutospacing="1" w:line="240" w:lineRule="auto"/>
        <w:ind w:left="-360"/>
        <w:rPr>
          <w:del w:id="789" w:author="Kathy Merrill" w:date="2022-03-18T13:10:00Z"/>
          <w:rFonts w:ascii="Arial" w:eastAsia="Times New Roman" w:hAnsi="Arial" w:cs="Arial"/>
          <w:b/>
          <w:bCs/>
          <w:color w:val="000000" w:themeColor="text1"/>
          <w:sz w:val="24"/>
          <w:szCs w:val="24"/>
          <w:u w:val="single"/>
        </w:rPr>
      </w:pPr>
      <w:del w:id="790" w:author="Kathy Merrill" w:date="2022-03-18T13:10:00Z">
        <w:r w:rsidRPr="00774260" w:rsidDel="000312AD">
          <w:rPr>
            <w:rFonts w:ascii="Arial" w:eastAsia="Times New Roman" w:hAnsi="Arial" w:cs="Arial"/>
            <w:b/>
            <w:bCs/>
            <w:color w:val="000000" w:themeColor="text1"/>
            <w:sz w:val="24"/>
            <w:szCs w:val="24"/>
            <w:u w:val="single"/>
          </w:rPr>
          <w:delText>TITLE 17</w:delText>
        </w:r>
      </w:del>
    </w:p>
    <w:p w14:paraId="2A099E96" w14:textId="30A89338" w:rsidR="00B46BFB" w:rsidRPr="00774260" w:rsidDel="000312AD" w:rsidRDefault="00B46BFB" w:rsidP="00B46BFB">
      <w:pPr>
        <w:shd w:val="clear" w:color="auto" w:fill="FFFFFF"/>
        <w:spacing w:before="100" w:beforeAutospacing="1" w:after="100" w:afterAutospacing="1" w:line="240" w:lineRule="auto"/>
        <w:ind w:left="-360"/>
        <w:rPr>
          <w:del w:id="791" w:author="Kathy Merrill" w:date="2022-03-18T13:10:00Z"/>
          <w:rFonts w:ascii="Arial" w:eastAsia="Times New Roman" w:hAnsi="Arial" w:cs="Arial"/>
          <w:color w:val="000000" w:themeColor="text1"/>
          <w:sz w:val="24"/>
          <w:szCs w:val="24"/>
          <w:u w:val="single"/>
          <w:rPrChange w:id="792" w:author="Kathy Merrill" w:date="2022-11-18T12:01:00Z">
            <w:rPr>
              <w:del w:id="793" w:author="Kathy Merrill" w:date="2022-03-18T13:10:00Z"/>
              <w:rFonts w:ascii="Arial" w:eastAsia="Times New Roman" w:hAnsi="Arial" w:cs="Arial"/>
              <w:color w:val="000000" w:themeColor="text1"/>
              <w:sz w:val="24"/>
              <w:szCs w:val="24"/>
            </w:rPr>
          </w:rPrChange>
        </w:rPr>
      </w:pPr>
      <w:del w:id="794" w:author="Kathy Merrill" w:date="2022-03-18T13:10:00Z">
        <w:r w:rsidRPr="00774260" w:rsidDel="000312AD">
          <w:rPr>
            <w:rFonts w:ascii="Arial" w:eastAsia="Times New Roman" w:hAnsi="Arial" w:cs="Arial"/>
            <w:color w:val="000000" w:themeColor="text1"/>
            <w:sz w:val="24"/>
            <w:szCs w:val="24"/>
            <w:u w:val="single"/>
            <w:rPrChange w:id="795" w:author="Kathy Merrill" w:date="2022-11-18T12:01:00Z">
              <w:rPr>
                <w:rFonts w:ascii="Arial" w:eastAsia="Times New Roman" w:hAnsi="Arial" w:cs="Arial"/>
                <w:color w:val="000000" w:themeColor="text1"/>
                <w:sz w:val="24"/>
                <w:szCs w:val="24"/>
              </w:rPr>
            </w:rPrChange>
          </w:rPr>
          <w:delText xml:space="preserve">Planning Commission Member </w:delText>
        </w:r>
        <w:r w:rsidR="004C462E" w:rsidRPr="00774260" w:rsidDel="000312AD">
          <w:rPr>
            <w:rFonts w:ascii="Arial" w:eastAsia="Times New Roman" w:hAnsi="Arial" w:cs="Arial"/>
            <w:color w:val="000000" w:themeColor="text1"/>
            <w:sz w:val="24"/>
            <w:szCs w:val="24"/>
            <w:u w:val="single"/>
            <w:rPrChange w:id="796" w:author="Kathy Merrill" w:date="2022-11-18T12:01:00Z">
              <w:rPr>
                <w:rFonts w:ascii="Arial" w:eastAsia="Times New Roman" w:hAnsi="Arial" w:cs="Arial"/>
                <w:color w:val="000000" w:themeColor="text1"/>
                <w:sz w:val="24"/>
                <w:szCs w:val="24"/>
              </w:rPr>
            </w:rPrChange>
          </w:rPr>
          <w:delText xml:space="preserve">Nick Gourlie stated there are issues with zoning. There are a lot of different zones. His proposal </w:delText>
        </w:r>
        <w:r w:rsidR="0040503E" w:rsidRPr="00774260" w:rsidDel="000312AD">
          <w:rPr>
            <w:rFonts w:ascii="Arial" w:eastAsia="Times New Roman" w:hAnsi="Arial" w:cs="Arial"/>
            <w:color w:val="000000" w:themeColor="text1"/>
            <w:sz w:val="24"/>
            <w:szCs w:val="24"/>
            <w:u w:val="single"/>
            <w:rPrChange w:id="797" w:author="Kathy Merrill" w:date="2022-11-18T12:01:00Z">
              <w:rPr>
                <w:rFonts w:ascii="Arial" w:eastAsia="Times New Roman" w:hAnsi="Arial" w:cs="Arial"/>
                <w:color w:val="000000" w:themeColor="text1"/>
                <w:sz w:val="24"/>
                <w:szCs w:val="24"/>
              </w:rPr>
            </w:rPrChange>
          </w:rPr>
          <w:delText>is to reduce 7 zones into 2. Make it similar to Commercial zoning. This would keep minimums and set backs more consistent in each zone. Just want to simplify and make sure there are no nonconforming issues.</w:delText>
        </w:r>
      </w:del>
    </w:p>
    <w:p w14:paraId="45A689AE" w14:textId="0BCCCCA4" w:rsidR="001C0759" w:rsidRPr="00774260" w:rsidDel="000312AD" w:rsidRDefault="001C0759" w:rsidP="00B46BFB">
      <w:pPr>
        <w:shd w:val="clear" w:color="auto" w:fill="FFFFFF"/>
        <w:spacing w:before="100" w:beforeAutospacing="1" w:after="100" w:afterAutospacing="1" w:line="240" w:lineRule="auto"/>
        <w:ind w:left="-360"/>
        <w:rPr>
          <w:del w:id="798" w:author="Kathy Merrill" w:date="2022-03-18T13:10:00Z"/>
          <w:rFonts w:ascii="Arial" w:eastAsia="Times New Roman" w:hAnsi="Arial" w:cs="Arial"/>
          <w:color w:val="000000" w:themeColor="text1"/>
          <w:sz w:val="24"/>
          <w:szCs w:val="24"/>
          <w:u w:val="single"/>
          <w:rPrChange w:id="799" w:author="Kathy Merrill" w:date="2022-11-18T12:01:00Z">
            <w:rPr>
              <w:del w:id="800" w:author="Kathy Merrill" w:date="2022-03-18T13:10:00Z"/>
              <w:rFonts w:ascii="Arial" w:eastAsia="Times New Roman" w:hAnsi="Arial" w:cs="Arial"/>
              <w:color w:val="000000" w:themeColor="text1"/>
              <w:sz w:val="24"/>
              <w:szCs w:val="24"/>
            </w:rPr>
          </w:rPrChange>
        </w:rPr>
      </w:pPr>
      <w:del w:id="801" w:author="Kathy Merrill" w:date="2022-03-18T13:10:00Z">
        <w:r w:rsidRPr="00774260" w:rsidDel="000312AD">
          <w:rPr>
            <w:rFonts w:ascii="Arial" w:eastAsia="Times New Roman" w:hAnsi="Arial" w:cs="Arial"/>
            <w:color w:val="000000" w:themeColor="text1"/>
            <w:sz w:val="24"/>
            <w:szCs w:val="24"/>
            <w:u w:val="single"/>
            <w:rPrChange w:id="802" w:author="Kathy Merrill" w:date="2022-11-18T12:01:00Z">
              <w:rPr>
                <w:rFonts w:ascii="Arial" w:eastAsia="Times New Roman" w:hAnsi="Arial" w:cs="Arial"/>
                <w:color w:val="000000" w:themeColor="text1"/>
                <w:sz w:val="24"/>
                <w:szCs w:val="24"/>
              </w:rPr>
            </w:rPrChange>
          </w:rPr>
          <w:delText xml:space="preserve">Planning Commission Member Larry Kulesza stated </w:delText>
        </w:r>
        <w:r w:rsidR="0040503E" w:rsidRPr="00774260" w:rsidDel="000312AD">
          <w:rPr>
            <w:rFonts w:ascii="Arial" w:eastAsia="Times New Roman" w:hAnsi="Arial" w:cs="Arial"/>
            <w:color w:val="000000" w:themeColor="text1"/>
            <w:sz w:val="24"/>
            <w:szCs w:val="24"/>
            <w:u w:val="single"/>
            <w:rPrChange w:id="803" w:author="Kathy Merrill" w:date="2022-11-18T12:01:00Z">
              <w:rPr>
                <w:rFonts w:ascii="Arial" w:eastAsia="Times New Roman" w:hAnsi="Arial" w:cs="Arial"/>
                <w:color w:val="000000" w:themeColor="text1"/>
                <w:sz w:val="24"/>
                <w:szCs w:val="24"/>
              </w:rPr>
            </w:rPrChange>
          </w:rPr>
          <w:delText>he agrees in concept. It’s a good idea in in the UGA.</w:delText>
        </w:r>
      </w:del>
    </w:p>
    <w:p w14:paraId="6BB8F242" w14:textId="76F2F230" w:rsidR="001C0759" w:rsidRPr="00774260" w:rsidDel="000312AD" w:rsidRDefault="001C0759" w:rsidP="00B46BFB">
      <w:pPr>
        <w:shd w:val="clear" w:color="auto" w:fill="FFFFFF"/>
        <w:spacing w:before="100" w:beforeAutospacing="1" w:after="100" w:afterAutospacing="1" w:line="240" w:lineRule="auto"/>
        <w:ind w:left="-360"/>
        <w:rPr>
          <w:del w:id="804" w:author="Kathy Merrill" w:date="2022-03-18T13:10:00Z"/>
          <w:rFonts w:ascii="Arial" w:eastAsia="Times New Roman" w:hAnsi="Arial" w:cs="Arial"/>
          <w:color w:val="000000" w:themeColor="text1"/>
          <w:sz w:val="24"/>
          <w:szCs w:val="24"/>
          <w:u w:val="single"/>
          <w:rPrChange w:id="805" w:author="Kathy Merrill" w:date="2022-11-18T12:01:00Z">
            <w:rPr>
              <w:del w:id="806" w:author="Kathy Merrill" w:date="2022-03-18T13:10:00Z"/>
              <w:rFonts w:ascii="Arial" w:eastAsia="Times New Roman" w:hAnsi="Arial" w:cs="Arial"/>
              <w:color w:val="000000" w:themeColor="text1"/>
              <w:sz w:val="24"/>
              <w:szCs w:val="24"/>
            </w:rPr>
          </w:rPrChange>
        </w:rPr>
      </w:pPr>
      <w:del w:id="807" w:author="Kathy Merrill" w:date="2022-03-18T13:10:00Z">
        <w:r w:rsidRPr="00774260" w:rsidDel="000312AD">
          <w:rPr>
            <w:rFonts w:ascii="Arial" w:eastAsia="Times New Roman" w:hAnsi="Arial" w:cs="Arial"/>
            <w:color w:val="000000" w:themeColor="text1"/>
            <w:sz w:val="24"/>
            <w:szCs w:val="24"/>
            <w:u w:val="single"/>
            <w:rPrChange w:id="808" w:author="Kathy Merrill" w:date="2022-11-18T12:01:00Z">
              <w:rPr>
                <w:rFonts w:ascii="Arial" w:eastAsia="Times New Roman" w:hAnsi="Arial" w:cs="Arial"/>
                <w:color w:val="000000" w:themeColor="text1"/>
                <w:sz w:val="24"/>
                <w:szCs w:val="24"/>
              </w:rPr>
            </w:rPrChange>
          </w:rPr>
          <w:delText xml:space="preserve">Planning Commission Chairperson Jody Emra stated </w:delText>
        </w:r>
        <w:r w:rsidR="0040503E" w:rsidRPr="00774260" w:rsidDel="000312AD">
          <w:rPr>
            <w:rFonts w:ascii="Arial" w:eastAsia="Times New Roman" w:hAnsi="Arial" w:cs="Arial"/>
            <w:color w:val="000000" w:themeColor="text1"/>
            <w:sz w:val="24"/>
            <w:szCs w:val="24"/>
            <w:u w:val="single"/>
            <w:rPrChange w:id="809" w:author="Kathy Merrill" w:date="2022-11-18T12:01:00Z">
              <w:rPr>
                <w:rFonts w:ascii="Arial" w:eastAsia="Times New Roman" w:hAnsi="Arial" w:cs="Arial"/>
                <w:color w:val="000000" w:themeColor="text1"/>
                <w:sz w:val="24"/>
                <w:szCs w:val="24"/>
              </w:rPr>
            </w:rPrChange>
          </w:rPr>
          <w:delText>this is the movement of the future.</w:delText>
        </w:r>
      </w:del>
    </w:p>
    <w:p w14:paraId="5EDD90D4" w14:textId="4A1FC191" w:rsidR="001C0759" w:rsidRPr="00774260" w:rsidDel="000312AD" w:rsidRDefault="001C0759" w:rsidP="00B46BFB">
      <w:pPr>
        <w:shd w:val="clear" w:color="auto" w:fill="FFFFFF"/>
        <w:spacing w:before="100" w:beforeAutospacing="1" w:after="100" w:afterAutospacing="1" w:line="240" w:lineRule="auto"/>
        <w:ind w:left="-360"/>
        <w:rPr>
          <w:del w:id="810" w:author="Kathy Merrill" w:date="2022-03-18T13:10:00Z"/>
          <w:rFonts w:ascii="Arial" w:eastAsia="Times New Roman" w:hAnsi="Arial" w:cs="Arial"/>
          <w:color w:val="000000" w:themeColor="text1"/>
          <w:sz w:val="24"/>
          <w:szCs w:val="24"/>
          <w:u w:val="single"/>
          <w:rPrChange w:id="811" w:author="Kathy Merrill" w:date="2022-11-18T12:01:00Z">
            <w:rPr>
              <w:del w:id="812" w:author="Kathy Merrill" w:date="2022-03-18T13:10:00Z"/>
              <w:rFonts w:ascii="Arial" w:eastAsia="Times New Roman" w:hAnsi="Arial" w:cs="Arial"/>
              <w:color w:val="000000" w:themeColor="text1"/>
              <w:sz w:val="24"/>
              <w:szCs w:val="24"/>
            </w:rPr>
          </w:rPrChange>
        </w:rPr>
      </w:pPr>
      <w:del w:id="813" w:author="Kathy Merrill" w:date="2022-03-18T13:10:00Z">
        <w:r w:rsidRPr="00774260" w:rsidDel="000312AD">
          <w:rPr>
            <w:rFonts w:ascii="Arial" w:eastAsia="Times New Roman" w:hAnsi="Arial" w:cs="Arial"/>
            <w:color w:val="000000" w:themeColor="text1"/>
            <w:sz w:val="24"/>
            <w:szCs w:val="24"/>
            <w:u w:val="single"/>
            <w:rPrChange w:id="814" w:author="Kathy Merrill" w:date="2022-11-18T12:01:00Z">
              <w:rPr>
                <w:rFonts w:ascii="Arial" w:eastAsia="Times New Roman" w:hAnsi="Arial" w:cs="Arial"/>
                <w:color w:val="000000" w:themeColor="text1"/>
                <w:sz w:val="24"/>
                <w:szCs w:val="24"/>
              </w:rPr>
            </w:rPrChange>
          </w:rPr>
          <w:delText>Ms. Alicia Aye</w:delText>
        </w:r>
      </w:del>
      <w:ins w:id="815" w:author="Alicia Ayars" w:date="2022-03-10T14:13:00Z">
        <w:del w:id="816" w:author="Kathy Merrill" w:date="2022-03-18T13:10:00Z">
          <w:r w:rsidR="00D84739" w:rsidRPr="00774260" w:rsidDel="000312AD">
            <w:rPr>
              <w:rFonts w:ascii="Arial" w:eastAsia="Times New Roman" w:hAnsi="Arial" w:cs="Arial"/>
              <w:color w:val="000000" w:themeColor="text1"/>
              <w:sz w:val="24"/>
              <w:szCs w:val="24"/>
              <w:u w:val="single"/>
              <w:rPrChange w:id="817" w:author="Kathy Merrill" w:date="2022-11-18T12:01:00Z">
                <w:rPr>
                  <w:rFonts w:ascii="Arial" w:eastAsia="Times New Roman" w:hAnsi="Arial" w:cs="Arial"/>
                  <w:color w:val="000000" w:themeColor="text1"/>
                  <w:sz w:val="24"/>
                  <w:szCs w:val="24"/>
                </w:rPr>
              </w:rPrChange>
            </w:rPr>
            <w:delText>a</w:delText>
          </w:r>
        </w:del>
      </w:ins>
      <w:del w:id="818" w:author="Kathy Merrill" w:date="2022-03-18T13:10:00Z">
        <w:r w:rsidRPr="00774260" w:rsidDel="000312AD">
          <w:rPr>
            <w:rFonts w:ascii="Arial" w:eastAsia="Times New Roman" w:hAnsi="Arial" w:cs="Arial"/>
            <w:color w:val="000000" w:themeColor="text1"/>
            <w:sz w:val="24"/>
            <w:szCs w:val="24"/>
            <w:u w:val="single"/>
            <w:rPrChange w:id="819" w:author="Kathy Merrill" w:date="2022-11-18T12:01:00Z">
              <w:rPr>
                <w:rFonts w:ascii="Arial" w:eastAsia="Times New Roman" w:hAnsi="Arial" w:cs="Arial"/>
                <w:color w:val="000000" w:themeColor="text1"/>
                <w:sz w:val="24"/>
                <w:szCs w:val="24"/>
              </w:rPr>
            </w:rPrChange>
          </w:rPr>
          <w:delText xml:space="preserve">rs stated </w:delText>
        </w:r>
        <w:r w:rsidR="0040503E" w:rsidRPr="00774260" w:rsidDel="000312AD">
          <w:rPr>
            <w:rFonts w:ascii="Arial" w:eastAsia="Times New Roman" w:hAnsi="Arial" w:cs="Arial"/>
            <w:color w:val="000000" w:themeColor="text1"/>
            <w:sz w:val="24"/>
            <w:szCs w:val="24"/>
            <w:u w:val="single"/>
            <w:rPrChange w:id="820" w:author="Kathy Merrill" w:date="2022-11-18T12:01:00Z">
              <w:rPr>
                <w:rFonts w:ascii="Arial" w:eastAsia="Times New Roman" w:hAnsi="Arial" w:cs="Arial"/>
                <w:color w:val="000000" w:themeColor="text1"/>
                <w:sz w:val="24"/>
                <w:szCs w:val="24"/>
              </w:rPr>
            </w:rPrChange>
          </w:rPr>
          <w:delText>R1 is Low density and R2 would be High Density.  Reduce four Residential zones into two zones.  In Kettle there could be 3 zones.  Could overlap use and  add a page combining zones and where</w:delText>
        </w:r>
      </w:del>
    </w:p>
    <w:p w14:paraId="21A79D12" w14:textId="28A2BFB7" w:rsidR="001C0759" w:rsidRPr="00774260" w:rsidDel="000312AD" w:rsidRDefault="001C0759" w:rsidP="00B46BFB">
      <w:pPr>
        <w:shd w:val="clear" w:color="auto" w:fill="FFFFFF"/>
        <w:spacing w:before="100" w:beforeAutospacing="1" w:after="100" w:afterAutospacing="1" w:line="240" w:lineRule="auto"/>
        <w:ind w:left="-360"/>
        <w:rPr>
          <w:del w:id="821" w:author="Kathy Merrill" w:date="2022-03-18T13:10:00Z"/>
          <w:rFonts w:ascii="Arial" w:eastAsia="Times New Roman" w:hAnsi="Arial" w:cs="Arial"/>
          <w:color w:val="000000" w:themeColor="text1"/>
          <w:sz w:val="24"/>
          <w:szCs w:val="24"/>
          <w:u w:val="single"/>
          <w:rPrChange w:id="822" w:author="Kathy Merrill" w:date="2022-11-18T12:01:00Z">
            <w:rPr>
              <w:del w:id="823" w:author="Kathy Merrill" w:date="2022-03-18T13:10:00Z"/>
              <w:rFonts w:ascii="Arial" w:eastAsia="Times New Roman" w:hAnsi="Arial" w:cs="Arial"/>
              <w:color w:val="000000" w:themeColor="text1"/>
              <w:sz w:val="24"/>
              <w:szCs w:val="24"/>
            </w:rPr>
          </w:rPrChange>
        </w:rPr>
      </w:pPr>
      <w:del w:id="824" w:author="Kathy Merrill" w:date="2022-03-18T13:10:00Z">
        <w:r w:rsidRPr="00774260" w:rsidDel="000312AD">
          <w:rPr>
            <w:rFonts w:ascii="Arial" w:eastAsia="Times New Roman" w:hAnsi="Arial" w:cs="Arial"/>
            <w:color w:val="000000" w:themeColor="text1"/>
            <w:sz w:val="24"/>
            <w:szCs w:val="24"/>
            <w:u w:val="single"/>
            <w:rPrChange w:id="825" w:author="Kathy Merrill" w:date="2022-11-18T12:01:00Z">
              <w:rPr>
                <w:rFonts w:ascii="Arial" w:eastAsia="Times New Roman" w:hAnsi="Arial" w:cs="Arial"/>
                <w:color w:val="000000" w:themeColor="text1"/>
                <w:sz w:val="24"/>
                <w:szCs w:val="24"/>
              </w:rPr>
            </w:rPrChange>
          </w:rPr>
          <w:delText xml:space="preserve">Planning Commission Member </w:delText>
        </w:r>
        <w:r w:rsidR="0040503E" w:rsidRPr="00774260" w:rsidDel="000312AD">
          <w:rPr>
            <w:rFonts w:ascii="Arial" w:eastAsia="Times New Roman" w:hAnsi="Arial" w:cs="Arial"/>
            <w:color w:val="000000" w:themeColor="text1"/>
            <w:sz w:val="24"/>
            <w:szCs w:val="24"/>
            <w:u w:val="single"/>
            <w:rPrChange w:id="826" w:author="Kathy Merrill" w:date="2022-11-18T12:01:00Z">
              <w:rPr>
                <w:rFonts w:ascii="Arial" w:eastAsia="Times New Roman" w:hAnsi="Arial" w:cs="Arial"/>
                <w:color w:val="000000" w:themeColor="text1"/>
                <w:sz w:val="24"/>
                <w:szCs w:val="24"/>
              </w:rPr>
            </w:rPrChange>
          </w:rPr>
          <w:delText>Nick Gourlie stated they need to consider the Developmental Standards and Regulations. The third zone would make sense. Just looking at what is current zoning and the proposed zoning.</w:delText>
        </w:r>
      </w:del>
    </w:p>
    <w:p w14:paraId="14CD8CC0" w14:textId="018AA0B2" w:rsidR="001C0759" w:rsidRPr="00774260" w:rsidDel="000312AD" w:rsidRDefault="001C0759" w:rsidP="00B46BFB">
      <w:pPr>
        <w:shd w:val="clear" w:color="auto" w:fill="FFFFFF"/>
        <w:spacing w:before="100" w:beforeAutospacing="1" w:after="100" w:afterAutospacing="1" w:line="240" w:lineRule="auto"/>
        <w:ind w:left="-360"/>
        <w:rPr>
          <w:del w:id="827" w:author="Kathy Merrill" w:date="2022-03-18T13:10:00Z"/>
          <w:rFonts w:ascii="Arial" w:eastAsia="Times New Roman" w:hAnsi="Arial" w:cs="Arial"/>
          <w:color w:val="000000" w:themeColor="text1"/>
          <w:sz w:val="24"/>
          <w:szCs w:val="24"/>
          <w:u w:val="single"/>
          <w:rPrChange w:id="828" w:author="Kathy Merrill" w:date="2022-11-18T12:01:00Z">
            <w:rPr>
              <w:del w:id="829" w:author="Kathy Merrill" w:date="2022-03-18T13:10:00Z"/>
              <w:rFonts w:ascii="Arial" w:eastAsia="Times New Roman" w:hAnsi="Arial" w:cs="Arial"/>
              <w:color w:val="000000" w:themeColor="text1"/>
              <w:sz w:val="24"/>
              <w:szCs w:val="24"/>
            </w:rPr>
          </w:rPrChange>
        </w:rPr>
      </w:pPr>
      <w:del w:id="830" w:author="Kathy Merrill" w:date="2022-03-18T13:10:00Z">
        <w:r w:rsidRPr="00774260" w:rsidDel="000312AD">
          <w:rPr>
            <w:rFonts w:ascii="Arial" w:eastAsia="Times New Roman" w:hAnsi="Arial" w:cs="Arial"/>
            <w:color w:val="000000" w:themeColor="text1"/>
            <w:sz w:val="24"/>
            <w:szCs w:val="24"/>
            <w:u w:val="single"/>
            <w:rPrChange w:id="831" w:author="Kathy Merrill" w:date="2022-11-18T12:01:00Z">
              <w:rPr>
                <w:rFonts w:ascii="Arial" w:eastAsia="Times New Roman" w:hAnsi="Arial" w:cs="Arial"/>
                <w:color w:val="000000" w:themeColor="text1"/>
                <w:sz w:val="24"/>
                <w:szCs w:val="24"/>
              </w:rPr>
            </w:rPrChange>
          </w:rPr>
          <w:delText xml:space="preserve">Planning Commission </w:delText>
        </w:r>
        <w:r w:rsidR="0040503E" w:rsidRPr="00774260" w:rsidDel="000312AD">
          <w:rPr>
            <w:rFonts w:ascii="Arial" w:eastAsia="Times New Roman" w:hAnsi="Arial" w:cs="Arial"/>
            <w:color w:val="000000" w:themeColor="text1"/>
            <w:sz w:val="24"/>
            <w:szCs w:val="24"/>
            <w:u w:val="single"/>
            <w:rPrChange w:id="832" w:author="Kathy Merrill" w:date="2022-11-18T12:01:00Z">
              <w:rPr>
                <w:rFonts w:ascii="Arial" w:eastAsia="Times New Roman" w:hAnsi="Arial" w:cs="Arial"/>
                <w:color w:val="000000" w:themeColor="text1"/>
                <w:sz w:val="24"/>
                <w:szCs w:val="24"/>
              </w:rPr>
            </w:rPrChange>
          </w:rPr>
          <w:delText>Chair Jody Emra stated the City has low and high density and they need to fit within the boundaries.</w:delText>
        </w:r>
      </w:del>
    </w:p>
    <w:p w14:paraId="75B46008" w14:textId="3DF0FE41" w:rsidR="0040503E" w:rsidRPr="00774260" w:rsidDel="000312AD" w:rsidRDefault="0040503E" w:rsidP="00B46BFB">
      <w:pPr>
        <w:shd w:val="clear" w:color="auto" w:fill="FFFFFF"/>
        <w:spacing w:before="100" w:beforeAutospacing="1" w:after="100" w:afterAutospacing="1" w:line="240" w:lineRule="auto"/>
        <w:ind w:left="-360"/>
        <w:rPr>
          <w:del w:id="833" w:author="Kathy Merrill" w:date="2022-03-18T13:10:00Z"/>
          <w:rFonts w:ascii="Arial" w:eastAsia="Times New Roman" w:hAnsi="Arial" w:cs="Arial"/>
          <w:color w:val="000000" w:themeColor="text1"/>
          <w:sz w:val="24"/>
          <w:szCs w:val="24"/>
          <w:u w:val="single"/>
          <w:rPrChange w:id="834" w:author="Kathy Merrill" w:date="2022-11-18T12:01:00Z">
            <w:rPr>
              <w:del w:id="835" w:author="Kathy Merrill" w:date="2022-03-18T13:10:00Z"/>
              <w:rFonts w:ascii="Arial" w:eastAsia="Times New Roman" w:hAnsi="Arial" w:cs="Arial"/>
              <w:color w:val="000000" w:themeColor="text1"/>
              <w:sz w:val="24"/>
              <w:szCs w:val="24"/>
            </w:rPr>
          </w:rPrChange>
        </w:rPr>
      </w:pPr>
      <w:del w:id="836" w:author="Kathy Merrill" w:date="2022-03-18T13:10:00Z">
        <w:r w:rsidRPr="00774260" w:rsidDel="000312AD">
          <w:rPr>
            <w:rFonts w:ascii="Arial" w:eastAsia="Times New Roman" w:hAnsi="Arial" w:cs="Arial"/>
            <w:color w:val="000000" w:themeColor="text1"/>
            <w:sz w:val="24"/>
            <w:szCs w:val="24"/>
            <w:u w:val="single"/>
            <w:rPrChange w:id="837" w:author="Kathy Merrill" w:date="2022-11-18T12:01:00Z">
              <w:rPr>
                <w:rFonts w:ascii="Arial" w:eastAsia="Times New Roman" w:hAnsi="Arial" w:cs="Arial"/>
                <w:color w:val="000000" w:themeColor="text1"/>
                <w:sz w:val="24"/>
                <w:szCs w:val="24"/>
              </w:rPr>
            </w:rPrChange>
          </w:rPr>
          <w:delText>Planning Commission Member Larry Kulesza stated there are minimums of 4200 sf which is a small lot. Some items don’t fit in that space.</w:delText>
        </w:r>
      </w:del>
    </w:p>
    <w:p w14:paraId="1D8147B8" w14:textId="7C22E5F4" w:rsidR="00032E6F" w:rsidRPr="00774260" w:rsidDel="000312AD" w:rsidRDefault="00032E6F" w:rsidP="00B46BFB">
      <w:pPr>
        <w:shd w:val="clear" w:color="auto" w:fill="FFFFFF"/>
        <w:spacing w:before="100" w:beforeAutospacing="1" w:after="100" w:afterAutospacing="1" w:line="240" w:lineRule="auto"/>
        <w:ind w:left="-360"/>
        <w:rPr>
          <w:del w:id="838" w:author="Kathy Merrill" w:date="2022-03-18T13:10:00Z"/>
          <w:rFonts w:ascii="Arial" w:eastAsia="Times New Roman" w:hAnsi="Arial" w:cs="Arial"/>
          <w:color w:val="000000" w:themeColor="text1"/>
          <w:sz w:val="24"/>
          <w:szCs w:val="24"/>
          <w:u w:val="single"/>
          <w:rPrChange w:id="839" w:author="Kathy Merrill" w:date="2022-11-18T12:01:00Z">
            <w:rPr>
              <w:del w:id="840" w:author="Kathy Merrill" w:date="2022-03-18T13:10:00Z"/>
              <w:rFonts w:ascii="Arial" w:eastAsia="Times New Roman" w:hAnsi="Arial" w:cs="Arial"/>
              <w:color w:val="000000" w:themeColor="text1"/>
              <w:sz w:val="24"/>
              <w:szCs w:val="24"/>
            </w:rPr>
          </w:rPrChange>
        </w:rPr>
      </w:pPr>
      <w:del w:id="841" w:author="Kathy Merrill" w:date="2022-03-18T13:10:00Z">
        <w:r w:rsidRPr="00774260" w:rsidDel="000312AD">
          <w:rPr>
            <w:rFonts w:ascii="Arial" w:eastAsia="Times New Roman" w:hAnsi="Arial" w:cs="Arial"/>
            <w:color w:val="000000" w:themeColor="text1"/>
            <w:sz w:val="24"/>
            <w:szCs w:val="24"/>
            <w:u w:val="single"/>
            <w:rPrChange w:id="842" w:author="Kathy Merrill" w:date="2022-11-18T12:01:00Z">
              <w:rPr>
                <w:rFonts w:ascii="Arial" w:eastAsia="Times New Roman" w:hAnsi="Arial" w:cs="Arial"/>
                <w:color w:val="000000" w:themeColor="text1"/>
                <w:sz w:val="24"/>
                <w:szCs w:val="24"/>
              </w:rPr>
            </w:rPrChange>
          </w:rPr>
          <w:delText>Planning Commission Chair Jody Emra stated for new units like apartment complexes but have separate units.</w:delText>
        </w:r>
      </w:del>
    </w:p>
    <w:p w14:paraId="5E54365E" w14:textId="675B0F89" w:rsidR="00EC7E54" w:rsidRPr="00774260" w:rsidDel="000312AD" w:rsidRDefault="00EC7E54" w:rsidP="00B46BFB">
      <w:pPr>
        <w:shd w:val="clear" w:color="auto" w:fill="FFFFFF"/>
        <w:spacing w:before="100" w:beforeAutospacing="1" w:after="100" w:afterAutospacing="1" w:line="240" w:lineRule="auto"/>
        <w:ind w:left="-360"/>
        <w:rPr>
          <w:del w:id="843" w:author="Kathy Merrill" w:date="2022-03-18T13:10:00Z"/>
          <w:rFonts w:ascii="Arial" w:eastAsia="Times New Roman" w:hAnsi="Arial" w:cs="Arial"/>
          <w:color w:val="000000" w:themeColor="text1"/>
          <w:sz w:val="24"/>
          <w:szCs w:val="24"/>
          <w:u w:val="single"/>
          <w:rPrChange w:id="844" w:author="Kathy Merrill" w:date="2022-11-18T12:01:00Z">
            <w:rPr>
              <w:del w:id="845" w:author="Kathy Merrill" w:date="2022-03-18T13:10:00Z"/>
              <w:rFonts w:ascii="Arial" w:eastAsia="Times New Roman" w:hAnsi="Arial" w:cs="Arial"/>
              <w:color w:val="000000" w:themeColor="text1"/>
              <w:sz w:val="24"/>
              <w:szCs w:val="24"/>
            </w:rPr>
          </w:rPrChange>
        </w:rPr>
      </w:pPr>
      <w:del w:id="846" w:author="Kathy Merrill" w:date="2022-03-18T13:10:00Z">
        <w:r w:rsidRPr="00774260" w:rsidDel="000312AD">
          <w:rPr>
            <w:rFonts w:ascii="Arial" w:eastAsia="Times New Roman" w:hAnsi="Arial" w:cs="Arial"/>
            <w:color w:val="000000" w:themeColor="text1"/>
            <w:sz w:val="24"/>
            <w:szCs w:val="24"/>
            <w:u w:val="single"/>
            <w:rPrChange w:id="847" w:author="Kathy Merrill" w:date="2022-11-18T12:01:00Z">
              <w:rPr>
                <w:rFonts w:ascii="Arial" w:eastAsia="Times New Roman" w:hAnsi="Arial" w:cs="Arial"/>
                <w:color w:val="000000" w:themeColor="text1"/>
                <w:sz w:val="24"/>
                <w:szCs w:val="24"/>
              </w:rPr>
            </w:rPrChange>
          </w:rPr>
          <w:delText xml:space="preserve">Planning Commission Member Larry Kulesza stated </w:delText>
        </w:r>
        <w:r w:rsidR="00032E6F" w:rsidRPr="00774260" w:rsidDel="000312AD">
          <w:rPr>
            <w:rFonts w:ascii="Arial" w:eastAsia="Times New Roman" w:hAnsi="Arial" w:cs="Arial"/>
            <w:color w:val="000000" w:themeColor="text1"/>
            <w:sz w:val="24"/>
            <w:szCs w:val="24"/>
            <w:u w:val="single"/>
            <w:rPrChange w:id="848" w:author="Kathy Merrill" w:date="2022-11-18T12:01:00Z">
              <w:rPr>
                <w:rFonts w:ascii="Arial" w:eastAsia="Times New Roman" w:hAnsi="Arial" w:cs="Arial"/>
                <w:color w:val="000000" w:themeColor="text1"/>
                <w:sz w:val="24"/>
                <w:szCs w:val="24"/>
              </w:rPr>
            </w:rPrChange>
          </w:rPr>
          <w:delText>some high</w:delText>
        </w:r>
        <w:r w:rsidR="00E907FE" w:rsidRPr="00774260" w:rsidDel="000312AD">
          <w:rPr>
            <w:rFonts w:ascii="Arial" w:eastAsia="Times New Roman" w:hAnsi="Arial" w:cs="Arial"/>
            <w:color w:val="000000" w:themeColor="text1"/>
            <w:sz w:val="24"/>
            <w:szCs w:val="24"/>
            <w:u w:val="single"/>
            <w:rPrChange w:id="849" w:author="Kathy Merrill" w:date="2022-11-18T12:01:00Z">
              <w:rPr>
                <w:rFonts w:ascii="Arial" w:eastAsia="Times New Roman" w:hAnsi="Arial" w:cs="Arial"/>
                <w:color w:val="000000" w:themeColor="text1"/>
                <w:sz w:val="24"/>
                <w:szCs w:val="24"/>
              </w:rPr>
            </w:rPrChange>
          </w:rPr>
          <w:delText>-</w:delText>
        </w:r>
        <w:r w:rsidR="00032E6F" w:rsidRPr="00774260" w:rsidDel="000312AD">
          <w:rPr>
            <w:rFonts w:ascii="Arial" w:eastAsia="Times New Roman" w:hAnsi="Arial" w:cs="Arial"/>
            <w:color w:val="000000" w:themeColor="text1"/>
            <w:sz w:val="24"/>
            <w:szCs w:val="24"/>
            <w:u w:val="single"/>
            <w:rPrChange w:id="850" w:author="Kathy Merrill" w:date="2022-11-18T12:01:00Z">
              <w:rPr>
                <w:rFonts w:ascii="Arial" w:eastAsia="Times New Roman" w:hAnsi="Arial" w:cs="Arial"/>
                <w:color w:val="000000" w:themeColor="text1"/>
                <w:sz w:val="24"/>
                <w:szCs w:val="24"/>
              </w:rPr>
            </w:rPrChange>
          </w:rPr>
          <w:delText xml:space="preserve">density regulations don’t fit. The City needs to make </w:delText>
        </w:r>
        <w:r w:rsidR="006A406F" w:rsidRPr="00774260" w:rsidDel="000312AD">
          <w:rPr>
            <w:rFonts w:ascii="Arial" w:eastAsia="Times New Roman" w:hAnsi="Arial" w:cs="Arial"/>
            <w:color w:val="000000" w:themeColor="text1"/>
            <w:sz w:val="24"/>
            <w:szCs w:val="24"/>
            <w:u w:val="single"/>
            <w:rPrChange w:id="851" w:author="Kathy Merrill" w:date="2022-11-18T12:01:00Z">
              <w:rPr>
                <w:rFonts w:ascii="Arial" w:eastAsia="Times New Roman" w:hAnsi="Arial" w:cs="Arial"/>
                <w:color w:val="000000" w:themeColor="text1"/>
                <w:sz w:val="24"/>
                <w:szCs w:val="24"/>
              </w:rPr>
            </w:rPrChange>
          </w:rPr>
          <w:delText>some</w:delText>
        </w:r>
        <w:r w:rsidR="00032E6F" w:rsidRPr="00774260" w:rsidDel="000312AD">
          <w:rPr>
            <w:rFonts w:ascii="Arial" w:eastAsia="Times New Roman" w:hAnsi="Arial" w:cs="Arial"/>
            <w:color w:val="000000" w:themeColor="text1"/>
            <w:sz w:val="24"/>
            <w:szCs w:val="24"/>
            <w:u w:val="single"/>
            <w:rPrChange w:id="852" w:author="Kathy Merrill" w:date="2022-11-18T12:01:00Z">
              <w:rPr>
                <w:rFonts w:ascii="Arial" w:eastAsia="Times New Roman" w:hAnsi="Arial" w:cs="Arial"/>
                <w:color w:val="000000" w:themeColor="text1"/>
                <w:sz w:val="24"/>
                <w:szCs w:val="24"/>
              </w:rPr>
            </w:rPrChange>
          </w:rPr>
          <w:delText xml:space="preserve"> changes.</w:delText>
        </w:r>
      </w:del>
    </w:p>
    <w:p w14:paraId="46CC7ED8" w14:textId="22F88A06" w:rsidR="00EC7E54" w:rsidRPr="00774260" w:rsidDel="000312AD" w:rsidRDefault="00EC7E54" w:rsidP="00B46BFB">
      <w:pPr>
        <w:shd w:val="clear" w:color="auto" w:fill="FFFFFF"/>
        <w:spacing w:before="100" w:beforeAutospacing="1" w:after="100" w:afterAutospacing="1" w:line="240" w:lineRule="auto"/>
        <w:ind w:left="-360"/>
        <w:rPr>
          <w:del w:id="853" w:author="Kathy Merrill" w:date="2022-03-18T13:10:00Z"/>
          <w:rFonts w:ascii="Arial" w:eastAsia="Times New Roman" w:hAnsi="Arial" w:cs="Arial"/>
          <w:color w:val="000000" w:themeColor="text1"/>
          <w:sz w:val="24"/>
          <w:szCs w:val="24"/>
          <w:u w:val="single"/>
          <w:rPrChange w:id="854" w:author="Kathy Merrill" w:date="2022-11-18T12:01:00Z">
            <w:rPr>
              <w:del w:id="855" w:author="Kathy Merrill" w:date="2022-03-18T13:10:00Z"/>
              <w:rFonts w:ascii="Arial" w:eastAsia="Times New Roman" w:hAnsi="Arial" w:cs="Arial"/>
              <w:color w:val="000000" w:themeColor="text1"/>
              <w:sz w:val="24"/>
              <w:szCs w:val="24"/>
            </w:rPr>
          </w:rPrChange>
        </w:rPr>
      </w:pPr>
      <w:del w:id="856" w:author="Kathy Merrill" w:date="2022-03-18T13:10:00Z">
        <w:r w:rsidRPr="00774260" w:rsidDel="000312AD">
          <w:rPr>
            <w:rFonts w:ascii="Arial" w:eastAsia="Times New Roman" w:hAnsi="Arial" w:cs="Arial"/>
            <w:color w:val="000000" w:themeColor="text1"/>
            <w:sz w:val="24"/>
            <w:szCs w:val="24"/>
            <w:u w:val="single"/>
            <w:rPrChange w:id="857" w:author="Kathy Merrill" w:date="2022-11-18T12:01:00Z">
              <w:rPr>
                <w:rFonts w:ascii="Arial" w:eastAsia="Times New Roman" w:hAnsi="Arial" w:cs="Arial"/>
                <w:color w:val="000000" w:themeColor="text1"/>
                <w:sz w:val="24"/>
                <w:szCs w:val="24"/>
              </w:rPr>
            </w:rPrChange>
          </w:rPr>
          <w:delText xml:space="preserve">Planning Commission Member Nick Gourlie stated </w:delText>
        </w:r>
        <w:r w:rsidR="00032E6F" w:rsidRPr="00774260" w:rsidDel="000312AD">
          <w:rPr>
            <w:rFonts w:ascii="Arial" w:eastAsia="Times New Roman" w:hAnsi="Arial" w:cs="Arial"/>
            <w:color w:val="000000" w:themeColor="text1"/>
            <w:sz w:val="24"/>
            <w:szCs w:val="24"/>
            <w:u w:val="single"/>
            <w:rPrChange w:id="858" w:author="Kathy Merrill" w:date="2022-11-18T12:01:00Z">
              <w:rPr>
                <w:rFonts w:ascii="Arial" w:eastAsia="Times New Roman" w:hAnsi="Arial" w:cs="Arial"/>
                <w:color w:val="000000" w:themeColor="text1"/>
                <w:sz w:val="24"/>
                <w:szCs w:val="24"/>
              </w:rPr>
            </w:rPrChange>
          </w:rPr>
          <w:delText>the City needs to avoid problems with High vs. Low Density. Don’t want to create nonconforming properties.</w:delText>
        </w:r>
      </w:del>
    </w:p>
    <w:p w14:paraId="37EFCFC9" w14:textId="7CE12CDA" w:rsidR="00EC7E54" w:rsidRPr="00774260" w:rsidDel="000312AD" w:rsidRDefault="00EC7E54" w:rsidP="00B46BFB">
      <w:pPr>
        <w:shd w:val="clear" w:color="auto" w:fill="FFFFFF"/>
        <w:spacing w:before="100" w:beforeAutospacing="1" w:after="100" w:afterAutospacing="1" w:line="240" w:lineRule="auto"/>
        <w:ind w:left="-360"/>
        <w:rPr>
          <w:del w:id="859" w:author="Kathy Merrill" w:date="2022-03-18T13:10:00Z"/>
          <w:rFonts w:ascii="Arial" w:eastAsia="Times New Roman" w:hAnsi="Arial" w:cs="Arial"/>
          <w:color w:val="000000" w:themeColor="text1"/>
          <w:sz w:val="24"/>
          <w:szCs w:val="24"/>
          <w:u w:val="single"/>
          <w:rPrChange w:id="860" w:author="Kathy Merrill" w:date="2022-11-18T12:01:00Z">
            <w:rPr>
              <w:del w:id="861" w:author="Kathy Merrill" w:date="2022-03-18T13:10:00Z"/>
              <w:rFonts w:ascii="Arial" w:eastAsia="Times New Roman" w:hAnsi="Arial" w:cs="Arial"/>
              <w:color w:val="000000" w:themeColor="text1"/>
              <w:sz w:val="24"/>
              <w:szCs w:val="24"/>
            </w:rPr>
          </w:rPrChange>
        </w:rPr>
      </w:pPr>
      <w:del w:id="862" w:author="Kathy Merrill" w:date="2022-03-18T13:10:00Z">
        <w:r w:rsidRPr="00774260" w:rsidDel="000312AD">
          <w:rPr>
            <w:rFonts w:ascii="Arial" w:eastAsia="Times New Roman" w:hAnsi="Arial" w:cs="Arial"/>
            <w:color w:val="000000" w:themeColor="text1"/>
            <w:sz w:val="24"/>
            <w:szCs w:val="24"/>
            <w:u w:val="single"/>
            <w:rPrChange w:id="863" w:author="Kathy Merrill" w:date="2022-11-18T12:01:00Z">
              <w:rPr>
                <w:rFonts w:ascii="Arial" w:eastAsia="Times New Roman" w:hAnsi="Arial" w:cs="Arial"/>
                <w:color w:val="000000" w:themeColor="text1"/>
                <w:sz w:val="24"/>
                <w:szCs w:val="24"/>
              </w:rPr>
            </w:rPrChange>
          </w:rPr>
          <w:delText xml:space="preserve">Planning Commission Chairperson Jody Emra stated </w:delText>
        </w:r>
        <w:r w:rsidR="00032E6F" w:rsidRPr="00774260" w:rsidDel="000312AD">
          <w:rPr>
            <w:rFonts w:ascii="Arial" w:eastAsia="Times New Roman" w:hAnsi="Arial" w:cs="Arial"/>
            <w:color w:val="000000" w:themeColor="text1"/>
            <w:sz w:val="24"/>
            <w:szCs w:val="24"/>
            <w:u w:val="single"/>
            <w:rPrChange w:id="864" w:author="Kathy Merrill" w:date="2022-11-18T12:01:00Z">
              <w:rPr>
                <w:rFonts w:ascii="Arial" w:eastAsia="Times New Roman" w:hAnsi="Arial" w:cs="Arial"/>
                <w:color w:val="000000" w:themeColor="text1"/>
                <w:sz w:val="24"/>
                <w:szCs w:val="24"/>
              </w:rPr>
            </w:rPrChange>
          </w:rPr>
          <w:delText>Duplexes would work but mothing more unless each unity meets all the standards and regulations.</w:delText>
        </w:r>
      </w:del>
    </w:p>
    <w:p w14:paraId="19710C1D" w14:textId="0F03E2D1" w:rsidR="00EC7E54" w:rsidRPr="00774260" w:rsidDel="000312AD" w:rsidRDefault="00EC7E54" w:rsidP="00B46BFB">
      <w:pPr>
        <w:shd w:val="clear" w:color="auto" w:fill="FFFFFF"/>
        <w:spacing w:before="100" w:beforeAutospacing="1" w:after="100" w:afterAutospacing="1" w:line="240" w:lineRule="auto"/>
        <w:ind w:left="-360"/>
        <w:rPr>
          <w:del w:id="865" w:author="Kathy Merrill" w:date="2022-03-18T13:10:00Z"/>
          <w:rFonts w:ascii="Arial" w:eastAsia="Times New Roman" w:hAnsi="Arial" w:cs="Arial"/>
          <w:color w:val="000000" w:themeColor="text1"/>
          <w:sz w:val="24"/>
          <w:szCs w:val="24"/>
          <w:u w:val="single"/>
          <w:rPrChange w:id="866" w:author="Kathy Merrill" w:date="2022-11-18T12:01:00Z">
            <w:rPr>
              <w:del w:id="867" w:author="Kathy Merrill" w:date="2022-03-18T13:10:00Z"/>
              <w:rFonts w:ascii="Arial" w:eastAsia="Times New Roman" w:hAnsi="Arial" w:cs="Arial"/>
              <w:color w:val="000000" w:themeColor="text1"/>
              <w:sz w:val="24"/>
              <w:szCs w:val="24"/>
            </w:rPr>
          </w:rPrChange>
        </w:rPr>
      </w:pPr>
      <w:del w:id="868" w:author="Kathy Merrill" w:date="2022-03-18T13:10:00Z">
        <w:r w:rsidRPr="00774260" w:rsidDel="000312AD">
          <w:rPr>
            <w:rFonts w:ascii="Arial" w:eastAsia="Times New Roman" w:hAnsi="Arial" w:cs="Arial"/>
            <w:color w:val="000000" w:themeColor="text1"/>
            <w:sz w:val="24"/>
            <w:szCs w:val="24"/>
            <w:u w:val="single"/>
            <w:rPrChange w:id="869" w:author="Kathy Merrill" w:date="2022-11-18T12:01:00Z">
              <w:rPr>
                <w:rFonts w:ascii="Arial" w:eastAsia="Times New Roman" w:hAnsi="Arial" w:cs="Arial"/>
                <w:color w:val="000000" w:themeColor="text1"/>
                <w:sz w:val="24"/>
                <w:szCs w:val="24"/>
              </w:rPr>
            </w:rPrChange>
          </w:rPr>
          <w:delText xml:space="preserve">Planning Commission Member Larry Kulesza stated </w:delText>
        </w:r>
        <w:r w:rsidR="00032E6F" w:rsidRPr="00774260" w:rsidDel="000312AD">
          <w:rPr>
            <w:rFonts w:ascii="Arial" w:eastAsia="Times New Roman" w:hAnsi="Arial" w:cs="Arial"/>
            <w:color w:val="000000" w:themeColor="text1"/>
            <w:sz w:val="24"/>
            <w:szCs w:val="24"/>
            <w:u w:val="single"/>
            <w:rPrChange w:id="870" w:author="Kathy Merrill" w:date="2022-11-18T12:01:00Z">
              <w:rPr>
                <w:rFonts w:ascii="Arial" w:eastAsia="Times New Roman" w:hAnsi="Arial" w:cs="Arial"/>
                <w:color w:val="000000" w:themeColor="text1"/>
                <w:sz w:val="24"/>
                <w:szCs w:val="24"/>
              </w:rPr>
            </w:rPrChange>
          </w:rPr>
          <w:delText>property east of the City can’t be developed because the railroad will not allow any more crossings.  If all the traffic had to go through town it would destroy the downtown area. The UGA should move to the West.  The County is not willing to give up land or tax base. For Economic Development we need to be able to access 395.</w:delText>
        </w:r>
      </w:del>
    </w:p>
    <w:p w14:paraId="0B678BB5" w14:textId="0735FF95" w:rsidR="003B56D6" w:rsidRPr="00774260" w:rsidDel="000312AD" w:rsidRDefault="003B56D6" w:rsidP="00B46BFB">
      <w:pPr>
        <w:shd w:val="clear" w:color="auto" w:fill="FFFFFF"/>
        <w:spacing w:before="100" w:beforeAutospacing="1" w:after="100" w:afterAutospacing="1" w:line="240" w:lineRule="auto"/>
        <w:ind w:left="-360"/>
        <w:rPr>
          <w:del w:id="871" w:author="Kathy Merrill" w:date="2022-03-18T13:10:00Z"/>
          <w:rFonts w:ascii="Arial" w:eastAsia="Times New Roman" w:hAnsi="Arial" w:cs="Arial"/>
          <w:color w:val="000000" w:themeColor="text1"/>
          <w:sz w:val="24"/>
          <w:szCs w:val="24"/>
          <w:u w:val="single"/>
          <w:rPrChange w:id="872" w:author="Kathy Merrill" w:date="2022-11-18T12:01:00Z">
            <w:rPr>
              <w:del w:id="873" w:author="Kathy Merrill" w:date="2022-03-18T13:10:00Z"/>
              <w:rFonts w:ascii="Arial" w:eastAsia="Times New Roman" w:hAnsi="Arial" w:cs="Arial"/>
              <w:color w:val="000000" w:themeColor="text1"/>
              <w:sz w:val="24"/>
              <w:szCs w:val="24"/>
            </w:rPr>
          </w:rPrChange>
        </w:rPr>
      </w:pPr>
      <w:del w:id="874" w:author="Kathy Merrill" w:date="2022-03-18T13:10:00Z">
        <w:r w:rsidRPr="00774260" w:rsidDel="000312AD">
          <w:rPr>
            <w:rFonts w:ascii="Arial" w:eastAsia="Times New Roman" w:hAnsi="Arial" w:cs="Arial"/>
            <w:color w:val="000000" w:themeColor="text1"/>
            <w:sz w:val="24"/>
            <w:szCs w:val="24"/>
            <w:u w:val="single"/>
            <w:rPrChange w:id="875" w:author="Kathy Merrill" w:date="2022-11-18T12:01:00Z">
              <w:rPr>
                <w:rFonts w:ascii="Arial" w:eastAsia="Times New Roman" w:hAnsi="Arial" w:cs="Arial"/>
                <w:color w:val="000000" w:themeColor="text1"/>
                <w:sz w:val="24"/>
                <w:szCs w:val="24"/>
              </w:rPr>
            </w:rPrChange>
          </w:rPr>
          <w:delText xml:space="preserve">Planning Commission Chairperson Jody Emra stated </w:delText>
        </w:r>
        <w:r w:rsidR="00032E6F" w:rsidRPr="00774260" w:rsidDel="000312AD">
          <w:rPr>
            <w:rFonts w:ascii="Arial" w:eastAsia="Times New Roman" w:hAnsi="Arial" w:cs="Arial"/>
            <w:color w:val="000000" w:themeColor="text1"/>
            <w:sz w:val="24"/>
            <w:szCs w:val="24"/>
            <w:u w:val="single"/>
            <w:rPrChange w:id="876" w:author="Kathy Merrill" w:date="2022-11-18T12:01:00Z">
              <w:rPr>
                <w:rFonts w:ascii="Arial" w:eastAsia="Times New Roman" w:hAnsi="Arial" w:cs="Arial"/>
                <w:color w:val="000000" w:themeColor="text1"/>
                <w:sz w:val="24"/>
                <w:szCs w:val="24"/>
              </w:rPr>
            </w:rPrChange>
          </w:rPr>
          <w:delText>the 1999 UGA randomly designated property and the infrastructure needs to change. Nick did an awesome job on the Title 17 proposal.</w:delText>
        </w:r>
      </w:del>
    </w:p>
    <w:p w14:paraId="534E8239" w14:textId="22A30CC6" w:rsidR="00600273" w:rsidRPr="00774260" w:rsidDel="000312AD" w:rsidRDefault="00600273" w:rsidP="00B46BFB">
      <w:pPr>
        <w:shd w:val="clear" w:color="auto" w:fill="FFFFFF"/>
        <w:spacing w:before="100" w:beforeAutospacing="1" w:after="100" w:afterAutospacing="1" w:line="240" w:lineRule="auto"/>
        <w:ind w:left="-360"/>
        <w:rPr>
          <w:del w:id="877" w:author="Kathy Merrill" w:date="2022-03-18T13:10:00Z"/>
          <w:rFonts w:ascii="Arial" w:eastAsia="Times New Roman" w:hAnsi="Arial" w:cs="Arial"/>
          <w:color w:val="000000" w:themeColor="text1"/>
          <w:sz w:val="24"/>
          <w:szCs w:val="24"/>
          <w:u w:val="single"/>
          <w:rPrChange w:id="878" w:author="Kathy Merrill" w:date="2022-11-18T12:01:00Z">
            <w:rPr>
              <w:del w:id="879" w:author="Kathy Merrill" w:date="2022-03-18T13:10:00Z"/>
              <w:rFonts w:ascii="Arial" w:eastAsia="Times New Roman" w:hAnsi="Arial" w:cs="Arial"/>
              <w:color w:val="000000" w:themeColor="text1"/>
              <w:sz w:val="24"/>
              <w:szCs w:val="24"/>
            </w:rPr>
          </w:rPrChange>
        </w:rPr>
      </w:pPr>
      <w:del w:id="880" w:author="Kathy Merrill" w:date="2022-03-18T13:10:00Z">
        <w:r w:rsidRPr="00774260" w:rsidDel="000312AD">
          <w:rPr>
            <w:rFonts w:ascii="Arial" w:eastAsia="Times New Roman" w:hAnsi="Arial" w:cs="Arial"/>
            <w:color w:val="000000" w:themeColor="text1"/>
            <w:sz w:val="24"/>
            <w:szCs w:val="24"/>
            <w:u w:val="single"/>
            <w:rPrChange w:id="881" w:author="Kathy Merrill" w:date="2022-11-18T12:01:00Z">
              <w:rPr>
                <w:rFonts w:ascii="Arial" w:eastAsia="Times New Roman" w:hAnsi="Arial" w:cs="Arial"/>
                <w:color w:val="000000" w:themeColor="text1"/>
                <w:sz w:val="24"/>
                <w:szCs w:val="24"/>
              </w:rPr>
            </w:rPrChange>
          </w:rPr>
          <w:delText xml:space="preserve">Planning Commission Member Nick Gourlie stated </w:delText>
        </w:r>
        <w:r w:rsidR="00032E6F" w:rsidRPr="00774260" w:rsidDel="000312AD">
          <w:rPr>
            <w:rFonts w:ascii="Arial" w:eastAsia="Times New Roman" w:hAnsi="Arial" w:cs="Arial"/>
            <w:color w:val="000000" w:themeColor="text1"/>
            <w:sz w:val="24"/>
            <w:szCs w:val="24"/>
            <w:u w:val="single"/>
            <w:rPrChange w:id="882" w:author="Kathy Merrill" w:date="2022-11-18T12:01:00Z">
              <w:rPr>
                <w:rFonts w:ascii="Arial" w:eastAsia="Times New Roman" w:hAnsi="Arial" w:cs="Arial"/>
                <w:color w:val="000000" w:themeColor="text1"/>
                <w:sz w:val="24"/>
                <w:szCs w:val="24"/>
              </w:rPr>
            </w:rPrChange>
          </w:rPr>
          <w:delText>there is conditional use and multi</w:delText>
        </w:r>
      </w:del>
      <w:ins w:id="883" w:author="Alicia Ayars" w:date="2022-03-10T14:13:00Z">
        <w:del w:id="884" w:author="Kathy Merrill" w:date="2022-03-18T13:10:00Z">
          <w:r w:rsidR="00D84739" w:rsidRPr="00774260" w:rsidDel="000312AD">
            <w:rPr>
              <w:rFonts w:ascii="Arial" w:eastAsia="Times New Roman" w:hAnsi="Arial" w:cs="Arial"/>
              <w:color w:val="000000" w:themeColor="text1"/>
              <w:sz w:val="24"/>
              <w:szCs w:val="24"/>
              <w:u w:val="single"/>
              <w:rPrChange w:id="885" w:author="Kathy Merrill" w:date="2022-11-18T12:01:00Z">
                <w:rPr>
                  <w:rFonts w:ascii="Arial" w:eastAsia="Times New Roman" w:hAnsi="Arial" w:cs="Arial"/>
                  <w:color w:val="000000" w:themeColor="text1"/>
                  <w:sz w:val="24"/>
                  <w:szCs w:val="24"/>
                </w:rPr>
              </w:rPrChange>
            </w:rPr>
            <w:delText>-</w:delText>
          </w:r>
        </w:del>
      </w:ins>
      <w:del w:id="886" w:author="Kathy Merrill" w:date="2022-03-18T13:10:00Z">
        <w:r w:rsidR="00032E6F" w:rsidRPr="00774260" w:rsidDel="000312AD">
          <w:rPr>
            <w:rFonts w:ascii="Arial" w:eastAsia="Times New Roman" w:hAnsi="Arial" w:cs="Arial"/>
            <w:color w:val="000000" w:themeColor="text1"/>
            <w:sz w:val="24"/>
            <w:szCs w:val="24"/>
            <w:u w:val="single"/>
            <w:rPrChange w:id="887" w:author="Kathy Merrill" w:date="2022-11-18T12:01:00Z">
              <w:rPr>
                <w:rFonts w:ascii="Arial" w:eastAsia="Times New Roman" w:hAnsi="Arial" w:cs="Arial"/>
                <w:color w:val="000000" w:themeColor="text1"/>
                <w:sz w:val="24"/>
                <w:szCs w:val="24"/>
              </w:rPr>
            </w:rPrChange>
          </w:rPr>
          <w:delText xml:space="preserve"> use. We need to expand commercial use. Meyers properties could be zoned multi use so homes could be used for at home businesses that could function within a residential area.</w:delText>
        </w:r>
      </w:del>
    </w:p>
    <w:p w14:paraId="500D62C7" w14:textId="5869C8A9" w:rsidR="00600273" w:rsidRPr="00774260" w:rsidDel="000312AD" w:rsidRDefault="00600273" w:rsidP="00B46BFB">
      <w:pPr>
        <w:shd w:val="clear" w:color="auto" w:fill="FFFFFF"/>
        <w:spacing w:before="100" w:beforeAutospacing="1" w:after="100" w:afterAutospacing="1" w:line="240" w:lineRule="auto"/>
        <w:ind w:left="-360"/>
        <w:rPr>
          <w:del w:id="888" w:author="Kathy Merrill" w:date="2022-03-18T13:10:00Z"/>
          <w:rFonts w:ascii="Arial" w:eastAsia="Times New Roman" w:hAnsi="Arial" w:cs="Arial"/>
          <w:color w:val="000000" w:themeColor="text1"/>
          <w:sz w:val="24"/>
          <w:szCs w:val="24"/>
          <w:u w:val="single"/>
          <w:rPrChange w:id="889" w:author="Kathy Merrill" w:date="2022-11-18T12:01:00Z">
            <w:rPr>
              <w:del w:id="890" w:author="Kathy Merrill" w:date="2022-03-18T13:10:00Z"/>
              <w:rFonts w:ascii="Arial" w:eastAsia="Times New Roman" w:hAnsi="Arial" w:cs="Arial"/>
              <w:color w:val="000000" w:themeColor="text1"/>
              <w:sz w:val="24"/>
              <w:szCs w:val="24"/>
            </w:rPr>
          </w:rPrChange>
        </w:rPr>
      </w:pPr>
      <w:del w:id="891" w:author="Kathy Merrill" w:date="2022-03-18T13:10:00Z">
        <w:r w:rsidRPr="00774260" w:rsidDel="000312AD">
          <w:rPr>
            <w:rFonts w:ascii="Arial" w:eastAsia="Times New Roman" w:hAnsi="Arial" w:cs="Arial"/>
            <w:color w:val="000000" w:themeColor="text1"/>
            <w:sz w:val="24"/>
            <w:szCs w:val="24"/>
            <w:u w:val="single"/>
            <w:rPrChange w:id="892" w:author="Kathy Merrill" w:date="2022-11-18T12:01:00Z">
              <w:rPr>
                <w:rFonts w:ascii="Arial" w:eastAsia="Times New Roman" w:hAnsi="Arial" w:cs="Arial"/>
                <w:color w:val="000000" w:themeColor="text1"/>
                <w:sz w:val="24"/>
                <w:szCs w:val="24"/>
              </w:rPr>
            </w:rPrChange>
          </w:rPr>
          <w:delText>Ms. Alicia Ay</w:delText>
        </w:r>
      </w:del>
      <w:ins w:id="893" w:author="Alicia Ayars" w:date="2022-03-10T14:13:00Z">
        <w:del w:id="894" w:author="Kathy Merrill" w:date="2022-03-18T13:10:00Z">
          <w:r w:rsidR="00D84739" w:rsidRPr="00774260" w:rsidDel="000312AD">
            <w:rPr>
              <w:rFonts w:ascii="Arial" w:eastAsia="Times New Roman" w:hAnsi="Arial" w:cs="Arial"/>
              <w:color w:val="000000" w:themeColor="text1"/>
              <w:sz w:val="24"/>
              <w:szCs w:val="24"/>
              <w:u w:val="single"/>
              <w:rPrChange w:id="895" w:author="Kathy Merrill" w:date="2022-11-18T12:01:00Z">
                <w:rPr>
                  <w:rFonts w:ascii="Arial" w:eastAsia="Times New Roman" w:hAnsi="Arial" w:cs="Arial"/>
                  <w:color w:val="000000" w:themeColor="text1"/>
                  <w:sz w:val="24"/>
                  <w:szCs w:val="24"/>
                </w:rPr>
              </w:rPrChange>
            </w:rPr>
            <w:delText>a</w:delText>
          </w:r>
        </w:del>
      </w:ins>
      <w:del w:id="896" w:author="Kathy Merrill" w:date="2022-03-18T13:10:00Z">
        <w:r w:rsidRPr="00774260" w:rsidDel="000312AD">
          <w:rPr>
            <w:rFonts w:ascii="Arial" w:eastAsia="Times New Roman" w:hAnsi="Arial" w:cs="Arial"/>
            <w:color w:val="000000" w:themeColor="text1"/>
            <w:sz w:val="24"/>
            <w:szCs w:val="24"/>
            <w:u w:val="single"/>
            <w:rPrChange w:id="897" w:author="Kathy Merrill" w:date="2022-11-18T12:01:00Z">
              <w:rPr>
                <w:rFonts w:ascii="Arial" w:eastAsia="Times New Roman" w:hAnsi="Arial" w:cs="Arial"/>
                <w:color w:val="000000" w:themeColor="text1"/>
                <w:sz w:val="24"/>
                <w:szCs w:val="24"/>
              </w:rPr>
            </w:rPrChange>
          </w:rPr>
          <w:delText xml:space="preserve">ers stated </w:delText>
        </w:r>
        <w:r w:rsidR="00032E6F" w:rsidRPr="00774260" w:rsidDel="000312AD">
          <w:rPr>
            <w:rFonts w:ascii="Arial" w:eastAsia="Times New Roman" w:hAnsi="Arial" w:cs="Arial"/>
            <w:color w:val="000000" w:themeColor="text1"/>
            <w:sz w:val="24"/>
            <w:szCs w:val="24"/>
            <w:u w:val="single"/>
            <w:rPrChange w:id="898" w:author="Kathy Merrill" w:date="2022-11-18T12:01:00Z">
              <w:rPr>
                <w:rFonts w:ascii="Arial" w:eastAsia="Times New Roman" w:hAnsi="Arial" w:cs="Arial"/>
                <w:color w:val="000000" w:themeColor="text1"/>
                <w:sz w:val="24"/>
                <w:szCs w:val="24"/>
              </w:rPr>
            </w:rPrChange>
          </w:rPr>
          <w:delText>she like the zoning overlay.  Good job.</w:delText>
        </w:r>
      </w:del>
    </w:p>
    <w:p w14:paraId="428B2322" w14:textId="62A1C9A3" w:rsidR="00032E6F" w:rsidRPr="00774260" w:rsidDel="000312AD" w:rsidRDefault="00032E6F" w:rsidP="00B46BFB">
      <w:pPr>
        <w:shd w:val="clear" w:color="auto" w:fill="FFFFFF"/>
        <w:spacing w:before="100" w:beforeAutospacing="1" w:after="100" w:afterAutospacing="1" w:line="240" w:lineRule="auto"/>
        <w:ind w:left="-360"/>
        <w:rPr>
          <w:del w:id="899" w:author="Kathy Merrill" w:date="2022-03-18T13:10:00Z"/>
          <w:rFonts w:ascii="Arial" w:eastAsia="Times New Roman" w:hAnsi="Arial" w:cs="Arial"/>
          <w:color w:val="000000" w:themeColor="text1"/>
          <w:sz w:val="24"/>
          <w:szCs w:val="24"/>
          <w:u w:val="single"/>
          <w:rPrChange w:id="900" w:author="Kathy Merrill" w:date="2022-11-18T12:01:00Z">
            <w:rPr>
              <w:del w:id="901" w:author="Kathy Merrill" w:date="2022-03-18T13:10:00Z"/>
              <w:rFonts w:ascii="Arial" w:eastAsia="Times New Roman" w:hAnsi="Arial" w:cs="Arial"/>
              <w:color w:val="000000" w:themeColor="text1"/>
              <w:sz w:val="24"/>
              <w:szCs w:val="24"/>
            </w:rPr>
          </w:rPrChange>
        </w:rPr>
      </w:pPr>
      <w:del w:id="902" w:author="Kathy Merrill" w:date="2022-03-18T13:10:00Z">
        <w:r w:rsidRPr="00774260" w:rsidDel="000312AD">
          <w:rPr>
            <w:rFonts w:ascii="Arial" w:eastAsia="Times New Roman" w:hAnsi="Arial" w:cs="Arial"/>
            <w:color w:val="000000" w:themeColor="text1"/>
            <w:sz w:val="24"/>
            <w:szCs w:val="24"/>
            <w:u w:val="single"/>
            <w:rPrChange w:id="903" w:author="Kathy Merrill" w:date="2022-11-18T12:01:00Z">
              <w:rPr>
                <w:rFonts w:ascii="Arial" w:eastAsia="Times New Roman" w:hAnsi="Arial" w:cs="Arial"/>
                <w:color w:val="000000" w:themeColor="text1"/>
                <w:sz w:val="24"/>
                <w:szCs w:val="24"/>
              </w:rPr>
            </w:rPrChange>
          </w:rPr>
          <w:delText>Planning Commission Chair Jody Emra s</w:delText>
        </w:r>
        <w:r w:rsidR="00D417E2" w:rsidRPr="00774260" w:rsidDel="000312AD">
          <w:rPr>
            <w:rFonts w:ascii="Arial" w:eastAsia="Times New Roman" w:hAnsi="Arial" w:cs="Arial"/>
            <w:color w:val="000000" w:themeColor="text1"/>
            <w:sz w:val="24"/>
            <w:szCs w:val="24"/>
            <w:u w:val="single"/>
            <w:rPrChange w:id="904" w:author="Kathy Merrill" w:date="2022-11-18T12:01:00Z">
              <w:rPr>
                <w:rFonts w:ascii="Arial" w:eastAsia="Times New Roman" w:hAnsi="Arial" w:cs="Arial"/>
                <w:color w:val="000000" w:themeColor="text1"/>
                <w:sz w:val="24"/>
                <w:szCs w:val="24"/>
              </w:rPr>
            </w:rPrChange>
          </w:rPr>
          <w:delText>tated she liked the multi-use idea.</w:delText>
        </w:r>
      </w:del>
    </w:p>
    <w:p w14:paraId="117CB482" w14:textId="5D3B7C77" w:rsidR="0079082C" w:rsidRPr="00774260" w:rsidDel="000312AD" w:rsidRDefault="00D417E2" w:rsidP="0079082C">
      <w:pPr>
        <w:shd w:val="clear" w:color="auto" w:fill="FFFFFF"/>
        <w:spacing w:before="100" w:beforeAutospacing="1" w:after="100" w:afterAutospacing="1" w:line="240" w:lineRule="auto"/>
        <w:ind w:left="-360"/>
        <w:rPr>
          <w:del w:id="905" w:author="Kathy Merrill" w:date="2022-03-18T13:10:00Z"/>
          <w:rFonts w:ascii="Arial" w:eastAsia="Times New Roman" w:hAnsi="Arial" w:cs="Arial"/>
          <w:b/>
          <w:bCs/>
          <w:color w:val="000000" w:themeColor="text1"/>
          <w:sz w:val="24"/>
          <w:szCs w:val="24"/>
          <w:u w:val="single"/>
        </w:rPr>
      </w:pPr>
      <w:del w:id="906" w:author="Kathy Merrill" w:date="2022-03-18T13:10:00Z">
        <w:r w:rsidRPr="00774260" w:rsidDel="000312AD">
          <w:rPr>
            <w:rFonts w:ascii="Arial" w:eastAsia="Times New Roman" w:hAnsi="Arial" w:cs="Arial"/>
            <w:b/>
            <w:bCs/>
            <w:color w:val="000000" w:themeColor="text1"/>
            <w:sz w:val="24"/>
            <w:szCs w:val="24"/>
            <w:u w:val="single"/>
          </w:rPr>
          <w:delText>BIKE TRAIL</w:delText>
        </w:r>
      </w:del>
    </w:p>
    <w:p w14:paraId="7C263EB7" w14:textId="25368BAF" w:rsidR="00597A0F" w:rsidRPr="00774260" w:rsidDel="000312AD" w:rsidRDefault="00D417E2" w:rsidP="00597A0F">
      <w:pPr>
        <w:shd w:val="clear" w:color="auto" w:fill="FFFFFF"/>
        <w:spacing w:before="100" w:beforeAutospacing="1" w:after="100" w:afterAutospacing="1" w:line="240" w:lineRule="auto"/>
        <w:ind w:left="-360"/>
        <w:rPr>
          <w:del w:id="907" w:author="Kathy Merrill" w:date="2022-03-18T13:10:00Z"/>
          <w:rFonts w:ascii="Arial" w:eastAsia="Times New Roman" w:hAnsi="Arial" w:cs="Arial"/>
          <w:color w:val="000000" w:themeColor="text1"/>
          <w:sz w:val="24"/>
          <w:szCs w:val="24"/>
          <w:u w:val="single"/>
          <w:rPrChange w:id="908" w:author="Kathy Merrill" w:date="2022-11-18T12:01:00Z">
            <w:rPr>
              <w:del w:id="909" w:author="Kathy Merrill" w:date="2022-03-18T13:10:00Z"/>
              <w:rFonts w:ascii="Arial" w:eastAsia="Times New Roman" w:hAnsi="Arial" w:cs="Arial"/>
              <w:color w:val="000000" w:themeColor="text1"/>
              <w:sz w:val="24"/>
              <w:szCs w:val="24"/>
            </w:rPr>
          </w:rPrChange>
        </w:rPr>
      </w:pPr>
      <w:del w:id="910" w:author="Kathy Merrill" w:date="2022-03-18T13:10:00Z">
        <w:r w:rsidRPr="00774260" w:rsidDel="000312AD">
          <w:rPr>
            <w:rFonts w:ascii="Arial" w:eastAsia="Times New Roman" w:hAnsi="Arial" w:cs="Arial"/>
            <w:color w:val="000000" w:themeColor="text1"/>
            <w:sz w:val="24"/>
            <w:szCs w:val="24"/>
            <w:u w:val="single"/>
            <w:rPrChange w:id="911" w:author="Kathy Merrill" w:date="2022-11-18T12:01:00Z">
              <w:rPr>
                <w:rFonts w:ascii="Arial" w:eastAsia="Times New Roman" w:hAnsi="Arial" w:cs="Arial"/>
                <w:color w:val="000000" w:themeColor="text1"/>
                <w:sz w:val="24"/>
                <w:szCs w:val="24"/>
              </w:rPr>
            </w:rPrChange>
          </w:rPr>
          <w:delText>Planning Commission Member Nick Gourlie stated the bike trail plan from Colville is exciting.</w:delText>
        </w:r>
      </w:del>
    </w:p>
    <w:p w14:paraId="3EA17C3D" w14:textId="0F63B147" w:rsidR="00D417E2" w:rsidRPr="00774260" w:rsidDel="000312AD" w:rsidRDefault="00D417E2" w:rsidP="00597A0F">
      <w:pPr>
        <w:shd w:val="clear" w:color="auto" w:fill="FFFFFF"/>
        <w:spacing w:before="100" w:beforeAutospacing="1" w:after="100" w:afterAutospacing="1" w:line="240" w:lineRule="auto"/>
        <w:ind w:left="-360"/>
        <w:rPr>
          <w:del w:id="912" w:author="Kathy Merrill" w:date="2022-03-18T13:10:00Z"/>
          <w:rFonts w:ascii="Arial" w:eastAsia="Times New Roman" w:hAnsi="Arial" w:cs="Arial"/>
          <w:color w:val="000000" w:themeColor="text1"/>
          <w:sz w:val="24"/>
          <w:szCs w:val="24"/>
          <w:u w:val="single"/>
          <w:rPrChange w:id="913" w:author="Kathy Merrill" w:date="2022-11-18T12:01:00Z">
            <w:rPr>
              <w:del w:id="914" w:author="Kathy Merrill" w:date="2022-03-18T13:10:00Z"/>
              <w:rFonts w:ascii="Arial" w:eastAsia="Times New Roman" w:hAnsi="Arial" w:cs="Arial"/>
              <w:color w:val="000000" w:themeColor="text1"/>
              <w:sz w:val="24"/>
              <w:szCs w:val="24"/>
            </w:rPr>
          </w:rPrChange>
        </w:rPr>
      </w:pPr>
      <w:del w:id="915" w:author="Kathy Merrill" w:date="2022-03-18T13:10:00Z">
        <w:r w:rsidRPr="00774260" w:rsidDel="000312AD">
          <w:rPr>
            <w:rFonts w:ascii="Arial" w:eastAsia="Times New Roman" w:hAnsi="Arial" w:cs="Arial"/>
            <w:color w:val="000000" w:themeColor="text1"/>
            <w:sz w:val="24"/>
            <w:szCs w:val="24"/>
            <w:u w:val="single"/>
            <w:rPrChange w:id="916" w:author="Kathy Merrill" w:date="2022-11-18T12:01:00Z">
              <w:rPr>
                <w:rFonts w:ascii="Arial" w:eastAsia="Times New Roman" w:hAnsi="Arial" w:cs="Arial"/>
                <w:color w:val="000000" w:themeColor="text1"/>
                <w:sz w:val="24"/>
                <w:szCs w:val="24"/>
              </w:rPr>
            </w:rPrChange>
          </w:rPr>
          <w:delText xml:space="preserve">Planning Commission Member Larry Kulesza stated the Stevens County Title 3 Developmental Regulations open comment period ended Feb. 10. The County is proposing (3.11.520) </w:delText>
        </w:r>
        <w:r w:rsidR="006A406F" w:rsidRPr="00774260" w:rsidDel="000312AD">
          <w:rPr>
            <w:rFonts w:ascii="Arial" w:eastAsia="Times New Roman" w:hAnsi="Arial" w:cs="Arial"/>
            <w:color w:val="000000" w:themeColor="text1"/>
            <w:sz w:val="24"/>
            <w:szCs w:val="24"/>
            <w:u w:val="single"/>
            <w:rPrChange w:id="917" w:author="Kathy Merrill" w:date="2022-11-18T12:01:00Z">
              <w:rPr>
                <w:rFonts w:ascii="Arial" w:eastAsia="Times New Roman" w:hAnsi="Arial" w:cs="Arial"/>
                <w:color w:val="000000" w:themeColor="text1"/>
                <w:sz w:val="24"/>
                <w:szCs w:val="24"/>
              </w:rPr>
            </w:rPrChange>
          </w:rPr>
          <w:delText>Misc.</w:delText>
        </w:r>
        <w:r w:rsidRPr="00774260" w:rsidDel="000312AD">
          <w:rPr>
            <w:rFonts w:ascii="Arial" w:eastAsia="Times New Roman" w:hAnsi="Arial" w:cs="Arial"/>
            <w:color w:val="000000" w:themeColor="text1"/>
            <w:sz w:val="24"/>
            <w:szCs w:val="24"/>
            <w:u w:val="single"/>
            <w:rPrChange w:id="918" w:author="Kathy Merrill" w:date="2022-11-18T12:01:00Z">
              <w:rPr>
                <w:rFonts w:ascii="Arial" w:eastAsia="Times New Roman" w:hAnsi="Arial" w:cs="Arial"/>
                <w:color w:val="000000" w:themeColor="text1"/>
                <w:sz w:val="24"/>
                <w:szCs w:val="24"/>
              </w:rPr>
            </w:rPrChange>
          </w:rPr>
          <w:delText xml:space="preserve"> subdivision/Short Plats.  No more long plats. </w:delText>
        </w:r>
      </w:del>
    </w:p>
    <w:p w14:paraId="21ABBB23" w14:textId="35CEDF29" w:rsidR="00243B36" w:rsidRPr="00774260" w:rsidDel="000312AD" w:rsidRDefault="00D417E2" w:rsidP="00D417E2">
      <w:pPr>
        <w:shd w:val="clear" w:color="auto" w:fill="FFFFFF"/>
        <w:spacing w:before="100" w:beforeAutospacing="1" w:after="100" w:afterAutospacing="1" w:line="240" w:lineRule="auto"/>
        <w:ind w:left="-360"/>
        <w:rPr>
          <w:del w:id="919" w:author="Kathy Merrill" w:date="2022-03-18T13:10:00Z"/>
          <w:rFonts w:ascii="Arial" w:eastAsia="Times New Roman" w:hAnsi="Arial" w:cs="Arial"/>
          <w:color w:val="000000" w:themeColor="text1"/>
          <w:sz w:val="24"/>
          <w:szCs w:val="24"/>
          <w:u w:val="single"/>
          <w:rPrChange w:id="920" w:author="Kathy Merrill" w:date="2022-11-18T12:01:00Z">
            <w:rPr>
              <w:del w:id="921" w:author="Kathy Merrill" w:date="2022-03-18T13:10:00Z"/>
              <w:rFonts w:ascii="Arial" w:eastAsia="Times New Roman" w:hAnsi="Arial" w:cs="Arial"/>
              <w:color w:val="000000" w:themeColor="text1"/>
              <w:sz w:val="24"/>
              <w:szCs w:val="24"/>
            </w:rPr>
          </w:rPrChange>
        </w:rPr>
      </w:pPr>
      <w:del w:id="922" w:author="Kathy Merrill" w:date="2022-03-18T13:10:00Z">
        <w:r w:rsidRPr="00774260" w:rsidDel="000312AD">
          <w:rPr>
            <w:rFonts w:ascii="Arial" w:eastAsia="Times New Roman" w:hAnsi="Arial" w:cs="Arial"/>
            <w:color w:val="000000" w:themeColor="text1"/>
            <w:sz w:val="24"/>
            <w:szCs w:val="24"/>
            <w:u w:val="single"/>
            <w:rPrChange w:id="923" w:author="Kathy Merrill" w:date="2022-11-18T12:01:00Z">
              <w:rPr>
                <w:rFonts w:ascii="Arial" w:eastAsia="Times New Roman" w:hAnsi="Arial" w:cs="Arial"/>
                <w:color w:val="000000" w:themeColor="text1"/>
                <w:sz w:val="24"/>
                <w:szCs w:val="24"/>
              </w:rPr>
            </w:rPrChange>
          </w:rPr>
          <w:delText xml:space="preserve">Stevens County is revising their Comprehensive Plan in regards to sign off signatures, the County wants to remove the Fire Marshall approval line. The Stevens County Planning says fire </w:delText>
        </w:r>
        <w:r w:rsidR="00597A0F" w:rsidRPr="00774260" w:rsidDel="000312AD">
          <w:rPr>
            <w:rFonts w:ascii="Arial" w:eastAsia="Times New Roman" w:hAnsi="Arial" w:cs="Arial"/>
            <w:color w:val="000000" w:themeColor="text1"/>
            <w:sz w:val="24"/>
            <w:szCs w:val="24"/>
            <w:u w:val="single"/>
            <w:rPrChange w:id="924" w:author="Kathy Merrill" w:date="2022-11-18T12:01:00Z">
              <w:rPr>
                <w:rFonts w:ascii="Arial" w:eastAsia="Times New Roman" w:hAnsi="Arial" w:cs="Arial"/>
                <w:color w:val="000000" w:themeColor="text1"/>
                <w:sz w:val="24"/>
                <w:szCs w:val="24"/>
              </w:rPr>
            </w:rPrChange>
          </w:rPr>
          <w:delText>districts</w:delText>
        </w:r>
        <w:r w:rsidRPr="00774260" w:rsidDel="000312AD">
          <w:rPr>
            <w:rFonts w:ascii="Arial" w:eastAsia="Times New Roman" w:hAnsi="Arial" w:cs="Arial"/>
            <w:color w:val="000000" w:themeColor="text1"/>
            <w:sz w:val="24"/>
            <w:szCs w:val="24"/>
            <w:u w:val="single"/>
            <w:rPrChange w:id="925" w:author="Kathy Merrill" w:date="2022-11-18T12:01:00Z">
              <w:rPr>
                <w:rFonts w:ascii="Arial" w:eastAsia="Times New Roman" w:hAnsi="Arial" w:cs="Arial"/>
                <w:color w:val="000000" w:themeColor="text1"/>
                <w:sz w:val="24"/>
                <w:szCs w:val="24"/>
              </w:rPr>
            </w:rPrChange>
          </w:rPr>
          <w:delText xml:space="preserve"> are not that involved. District 6 wrote a letter to Stevens County requesting not to strike out the Fire Marshall signature line, </w:delText>
        </w:r>
      </w:del>
      <w:ins w:id="926" w:author="Alicia Ayars" w:date="2022-03-10T14:13:00Z">
        <w:del w:id="927" w:author="Kathy Merrill" w:date="2022-03-18T13:10:00Z">
          <w:r w:rsidR="00D84739" w:rsidRPr="00774260" w:rsidDel="000312AD">
            <w:rPr>
              <w:rFonts w:ascii="Arial" w:eastAsia="Times New Roman" w:hAnsi="Arial" w:cs="Arial"/>
              <w:color w:val="000000" w:themeColor="text1"/>
              <w:sz w:val="24"/>
              <w:szCs w:val="24"/>
              <w:u w:val="single"/>
              <w:rPrChange w:id="928" w:author="Kathy Merrill" w:date="2022-11-18T12:01:00Z">
                <w:rPr>
                  <w:rFonts w:ascii="Arial" w:eastAsia="Times New Roman" w:hAnsi="Arial" w:cs="Arial"/>
                  <w:color w:val="000000" w:themeColor="text1"/>
                  <w:sz w:val="24"/>
                  <w:szCs w:val="24"/>
                </w:rPr>
              </w:rPrChange>
            </w:rPr>
            <w:delText>t</w:delText>
          </w:r>
        </w:del>
      </w:ins>
      <w:del w:id="929" w:author="Kathy Merrill" w:date="2022-03-18T13:10:00Z">
        <w:r w:rsidRPr="00774260" w:rsidDel="000312AD">
          <w:rPr>
            <w:rFonts w:ascii="Arial" w:eastAsia="Times New Roman" w:hAnsi="Arial" w:cs="Arial"/>
            <w:color w:val="000000" w:themeColor="text1"/>
            <w:sz w:val="24"/>
            <w:szCs w:val="24"/>
            <w:u w:val="single"/>
            <w:rPrChange w:id="930" w:author="Kathy Merrill" w:date="2022-11-18T12:01:00Z">
              <w:rPr>
                <w:rFonts w:ascii="Arial" w:eastAsia="Times New Roman" w:hAnsi="Arial" w:cs="Arial"/>
                <w:color w:val="000000" w:themeColor="text1"/>
                <w:sz w:val="24"/>
                <w:szCs w:val="24"/>
              </w:rPr>
            </w:rPrChange>
          </w:rPr>
          <w:delText>There needs to be emergency access and they need to consult emergency services people.  Mayor John Ridlington spoke with Tim Montowski of District 6 and Mike We</w:delText>
        </w:r>
        <w:r w:rsidR="00597A0F" w:rsidRPr="00774260" w:rsidDel="000312AD">
          <w:rPr>
            <w:rFonts w:ascii="Arial" w:eastAsia="Times New Roman" w:hAnsi="Arial" w:cs="Arial"/>
            <w:color w:val="000000" w:themeColor="text1"/>
            <w:sz w:val="24"/>
            <w:szCs w:val="24"/>
            <w:u w:val="single"/>
            <w:rPrChange w:id="931" w:author="Kathy Merrill" w:date="2022-11-18T12:01:00Z">
              <w:rPr>
                <w:rFonts w:ascii="Arial" w:eastAsia="Times New Roman" w:hAnsi="Arial" w:cs="Arial"/>
                <w:color w:val="000000" w:themeColor="text1"/>
                <w:sz w:val="24"/>
                <w:szCs w:val="24"/>
              </w:rPr>
            </w:rPrChange>
          </w:rPr>
          <w:delText>a</w:delText>
        </w:r>
        <w:r w:rsidRPr="00774260" w:rsidDel="000312AD">
          <w:rPr>
            <w:rFonts w:ascii="Arial" w:eastAsia="Times New Roman" w:hAnsi="Arial" w:cs="Arial"/>
            <w:color w:val="000000" w:themeColor="text1"/>
            <w:sz w:val="24"/>
            <w:szCs w:val="24"/>
            <w:u w:val="single"/>
            <w:rPrChange w:id="932" w:author="Kathy Merrill" w:date="2022-11-18T12:01:00Z">
              <w:rPr>
                <w:rFonts w:ascii="Arial" w:eastAsia="Times New Roman" w:hAnsi="Arial" w:cs="Arial"/>
                <w:color w:val="000000" w:themeColor="text1"/>
                <w:sz w:val="24"/>
                <w:szCs w:val="24"/>
              </w:rPr>
            </w:rPrChange>
          </w:rPr>
          <w:delText>therman. Larry wrote a supporting letter as a concerned citizen.  The city needs to get Fire Chief Phil Adams to sign a letter and submit to County</w:delText>
        </w:r>
        <w:r w:rsidR="00597A0F" w:rsidRPr="00774260" w:rsidDel="000312AD">
          <w:rPr>
            <w:rFonts w:ascii="Arial" w:eastAsia="Times New Roman" w:hAnsi="Arial" w:cs="Arial"/>
            <w:color w:val="000000" w:themeColor="text1"/>
            <w:sz w:val="24"/>
            <w:szCs w:val="24"/>
            <w:u w:val="single"/>
            <w:rPrChange w:id="933" w:author="Kathy Merrill" w:date="2022-11-18T12:01:00Z">
              <w:rPr>
                <w:rFonts w:ascii="Arial" w:eastAsia="Times New Roman" w:hAnsi="Arial" w:cs="Arial"/>
                <w:color w:val="000000" w:themeColor="text1"/>
                <w:sz w:val="24"/>
                <w:szCs w:val="24"/>
              </w:rPr>
            </w:rPrChange>
          </w:rPr>
          <w:delText>. The next meeting is in March and there is a Public Hearing then it goes to Commerce.  The Planning Commission in Stevens County do not know about this issue. If more than one of the fire districts make a recommendation no to strike the signature line it will be a stronger point. The Fire District 1 Commander will talk to other districts.</w:delText>
        </w:r>
      </w:del>
    </w:p>
    <w:p w14:paraId="224B1F04" w14:textId="136E45CC" w:rsidR="00243B36" w:rsidRPr="00774260" w:rsidDel="000312AD" w:rsidRDefault="00243B36" w:rsidP="00D417E2">
      <w:pPr>
        <w:shd w:val="clear" w:color="auto" w:fill="FFFFFF"/>
        <w:spacing w:before="100" w:beforeAutospacing="1" w:after="100" w:afterAutospacing="1" w:line="240" w:lineRule="auto"/>
        <w:ind w:left="-360"/>
        <w:rPr>
          <w:del w:id="934" w:author="Kathy Merrill" w:date="2022-03-18T13:10:00Z"/>
          <w:rFonts w:ascii="Arial" w:eastAsia="Times New Roman" w:hAnsi="Arial" w:cs="Arial"/>
          <w:color w:val="000000" w:themeColor="text1"/>
          <w:sz w:val="24"/>
          <w:szCs w:val="24"/>
          <w:u w:val="single"/>
          <w:rPrChange w:id="935" w:author="Kathy Merrill" w:date="2022-11-18T12:01:00Z">
            <w:rPr>
              <w:del w:id="936" w:author="Kathy Merrill" w:date="2022-03-18T13:10:00Z"/>
              <w:rFonts w:ascii="Arial" w:eastAsia="Times New Roman" w:hAnsi="Arial" w:cs="Arial"/>
              <w:color w:val="000000" w:themeColor="text1"/>
              <w:sz w:val="24"/>
              <w:szCs w:val="24"/>
            </w:rPr>
          </w:rPrChange>
        </w:rPr>
      </w:pPr>
      <w:del w:id="937" w:author="Kathy Merrill" w:date="2022-03-18T13:10:00Z">
        <w:r w:rsidRPr="00774260" w:rsidDel="000312AD">
          <w:rPr>
            <w:rFonts w:ascii="Arial" w:eastAsia="Times New Roman" w:hAnsi="Arial" w:cs="Arial"/>
            <w:color w:val="000000" w:themeColor="text1"/>
            <w:sz w:val="24"/>
            <w:szCs w:val="24"/>
            <w:u w:val="single"/>
            <w:rPrChange w:id="938" w:author="Kathy Merrill" w:date="2022-11-18T12:01:00Z">
              <w:rPr>
                <w:rFonts w:ascii="Arial" w:eastAsia="Times New Roman" w:hAnsi="Arial" w:cs="Arial"/>
                <w:color w:val="000000" w:themeColor="text1"/>
                <w:sz w:val="24"/>
                <w:szCs w:val="24"/>
              </w:rPr>
            </w:rPrChange>
          </w:rPr>
          <w:delText>Mayor Garrett stated the reason for City involvement is the potential problem and putting our citizens at risk. Some areas of the City don’t have the proper access for emergency vehicles.</w:delText>
        </w:r>
      </w:del>
    </w:p>
    <w:p w14:paraId="1F79D9CF" w14:textId="73D3C329" w:rsidR="00243B36" w:rsidRPr="00774260" w:rsidDel="000312AD" w:rsidRDefault="00243B36" w:rsidP="00D417E2">
      <w:pPr>
        <w:shd w:val="clear" w:color="auto" w:fill="FFFFFF"/>
        <w:spacing w:before="100" w:beforeAutospacing="1" w:after="100" w:afterAutospacing="1" w:line="240" w:lineRule="auto"/>
        <w:ind w:left="-360"/>
        <w:rPr>
          <w:del w:id="939" w:author="Kathy Merrill" w:date="2022-03-18T13:10:00Z"/>
          <w:rFonts w:ascii="Arial" w:eastAsia="Times New Roman" w:hAnsi="Arial" w:cs="Arial"/>
          <w:color w:val="000000" w:themeColor="text1"/>
          <w:sz w:val="24"/>
          <w:szCs w:val="24"/>
          <w:u w:val="single"/>
          <w:rPrChange w:id="940" w:author="Kathy Merrill" w:date="2022-11-18T12:01:00Z">
            <w:rPr>
              <w:del w:id="941" w:author="Kathy Merrill" w:date="2022-03-18T13:10:00Z"/>
              <w:rFonts w:ascii="Arial" w:eastAsia="Times New Roman" w:hAnsi="Arial" w:cs="Arial"/>
              <w:color w:val="000000" w:themeColor="text1"/>
              <w:sz w:val="24"/>
              <w:szCs w:val="24"/>
            </w:rPr>
          </w:rPrChange>
        </w:rPr>
      </w:pPr>
      <w:del w:id="942" w:author="Kathy Merrill" w:date="2022-03-18T13:10:00Z">
        <w:r w:rsidRPr="00774260" w:rsidDel="000312AD">
          <w:rPr>
            <w:rFonts w:ascii="Arial" w:eastAsia="Times New Roman" w:hAnsi="Arial" w:cs="Arial"/>
            <w:color w:val="000000" w:themeColor="text1"/>
            <w:sz w:val="24"/>
            <w:szCs w:val="24"/>
            <w:u w:val="single"/>
            <w:rPrChange w:id="943" w:author="Kathy Merrill" w:date="2022-11-18T12:01:00Z">
              <w:rPr>
                <w:rFonts w:ascii="Arial" w:eastAsia="Times New Roman" w:hAnsi="Arial" w:cs="Arial"/>
                <w:color w:val="000000" w:themeColor="text1"/>
                <w:sz w:val="24"/>
                <w:szCs w:val="24"/>
              </w:rPr>
            </w:rPrChange>
          </w:rPr>
          <w:delText>Planning Commission Member Nick Gourlie stated there are some areas that only have one way in and out.  That’s not safe.</w:delText>
        </w:r>
      </w:del>
    </w:p>
    <w:p w14:paraId="64D50573" w14:textId="0AB5FFC0" w:rsidR="00243B36" w:rsidRPr="00774260" w:rsidDel="000312AD" w:rsidRDefault="00243B36" w:rsidP="00D417E2">
      <w:pPr>
        <w:shd w:val="clear" w:color="auto" w:fill="FFFFFF"/>
        <w:spacing w:before="100" w:beforeAutospacing="1" w:after="100" w:afterAutospacing="1" w:line="240" w:lineRule="auto"/>
        <w:ind w:left="-360"/>
        <w:rPr>
          <w:del w:id="944" w:author="Kathy Merrill" w:date="2022-03-18T13:10:00Z"/>
          <w:rFonts w:ascii="Arial" w:eastAsia="Times New Roman" w:hAnsi="Arial" w:cs="Arial"/>
          <w:color w:val="000000" w:themeColor="text1"/>
          <w:sz w:val="24"/>
          <w:szCs w:val="24"/>
          <w:u w:val="single"/>
          <w:rPrChange w:id="945" w:author="Kathy Merrill" w:date="2022-11-18T12:01:00Z">
            <w:rPr>
              <w:del w:id="946" w:author="Kathy Merrill" w:date="2022-03-18T13:10:00Z"/>
              <w:rFonts w:ascii="Arial" w:eastAsia="Times New Roman" w:hAnsi="Arial" w:cs="Arial"/>
              <w:color w:val="000000" w:themeColor="text1"/>
              <w:sz w:val="24"/>
              <w:szCs w:val="24"/>
            </w:rPr>
          </w:rPrChange>
        </w:rPr>
      </w:pPr>
      <w:del w:id="947" w:author="Kathy Merrill" w:date="2022-03-18T13:10:00Z">
        <w:r w:rsidRPr="00774260" w:rsidDel="000312AD">
          <w:rPr>
            <w:rFonts w:ascii="Arial" w:eastAsia="Times New Roman" w:hAnsi="Arial" w:cs="Arial"/>
            <w:color w:val="000000" w:themeColor="text1"/>
            <w:sz w:val="24"/>
            <w:szCs w:val="24"/>
            <w:u w:val="single"/>
            <w:rPrChange w:id="948" w:author="Kathy Merrill" w:date="2022-11-18T12:01:00Z">
              <w:rPr>
                <w:rFonts w:ascii="Arial" w:eastAsia="Times New Roman" w:hAnsi="Arial" w:cs="Arial"/>
                <w:color w:val="000000" w:themeColor="text1"/>
                <w:sz w:val="24"/>
                <w:szCs w:val="24"/>
              </w:rPr>
            </w:rPrChange>
          </w:rPr>
          <w:delText>Planning Commission Member Larry Kulesza stated the existing language states “Fire Marshall” is someone in Spokane.</w:delText>
        </w:r>
      </w:del>
    </w:p>
    <w:p w14:paraId="35589331" w14:textId="2944833C" w:rsidR="00243B36" w:rsidRPr="00774260" w:rsidDel="000312AD" w:rsidRDefault="00243B36" w:rsidP="00D417E2">
      <w:pPr>
        <w:shd w:val="clear" w:color="auto" w:fill="FFFFFF"/>
        <w:spacing w:before="100" w:beforeAutospacing="1" w:after="100" w:afterAutospacing="1" w:line="240" w:lineRule="auto"/>
        <w:ind w:left="-360"/>
        <w:rPr>
          <w:del w:id="949" w:author="Kathy Merrill" w:date="2022-03-18T13:10:00Z"/>
          <w:rFonts w:ascii="Arial" w:eastAsia="Times New Roman" w:hAnsi="Arial" w:cs="Arial"/>
          <w:color w:val="000000" w:themeColor="text1"/>
          <w:sz w:val="24"/>
          <w:szCs w:val="24"/>
          <w:u w:val="single"/>
          <w:rPrChange w:id="950" w:author="Kathy Merrill" w:date="2022-11-18T12:01:00Z">
            <w:rPr>
              <w:del w:id="951" w:author="Kathy Merrill" w:date="2022-03-18T13:10:00Z"/>
              <w:rFonts w:ascii="Arial" w:eastAsia="Times New Roman" w:hAnsi="Arial" w:cs="Arial"/>
              <w:color w:val="000000" w:themeColor="text1"/>
              <w:sz w:val="24"/>
              <w:szCs w:val="24"/>
            </w:rPr>
          </w:rPrChange>
        </w:rPr>
      </w:pPr>
      <w:del w:id="952" w:author="Kathy Merrill" w:date="2022-03-18T13:10:00Z">
        <w:r w:rsidRPr="00774260" w:rsidDel="000312AD">
          <w:rPr>
            <w:rFonts w:ascii="Arial" w:eastAsia="Times New Roman" w:hAnsi="Arial" w:cs="Arial"/>
            <w:color w:val="000000" w:themeColor="text1"/>
            <w:sz w:val="24"/>
            <w:szCs w:val="24"/>
            <w:u w:val="single"/>
            <w:rPrChange w:id="953" w:author="Kathy Merrill" w:date="2022-11-18T12:01:00Z">
              <w:rPr>
                <w:rFonts w:ascii="Arial" w:eastAsia="Times New Roman" w:hAnsi="Arial" w:cs="Arial"/>
                <w:color w:val="000000" w:themeColor="text1"/>
                <w:sz w:val="24"/>
                <w:szCs w:val="24"/>
              </w:rPr>
            </w:rPrChange>
          </w:rPr>
          <w:delText>Mayor Garrett stated in the County Emergency Action Plan the Fire Marshall is the Sheriff.</w:delText>
        </w:r>
      </w:del>
    </w:p>
    <w:p w14:paraId="044DF09E" w14:textId="01DAE5E9" w:rsidR="002B0318" w:rsidRPr="00774260" w:rsidDel="000312AD" w:rsidRDefault="00243B36" w:rsidP="00D417E2">
      <w:pPr>
        <w:shd w:val="clear" w:color="auto" w:fill="FFFFFF"/>
        <w:spacing w:before="100" w:beforeAutospacing="1" w:after="100" w:afterAutospacing="1" w:line="240" w:lineRule="auto"/>
        <w:ind w:left="-360"/>
        <w:rPr>
          <w:del w:id="954" w:author="Kathy Merrill" w:date="2022-03-18T13:10:00Z"/>
          <w:rFonts w:ascii="Arial" w:eastAsia="Times New Roman" w:hAnsi="Arial" w:cs="Arial"/>
          <w:color w:val="000000" w:themeColor="text1"/>
          <w:sz w:val="24"/>
          <w:szCs w:val="24"/>
          <w:u w:val="single"/>
          <w:rPrChange w:id="955" w:author="Kathy Merrill" w:date="2022-11-18T12:01:00Z">
            <w:rPr>
              <w:del w:id="956" w:author="Kathy Merrill" w:date="2022-03-18T13:10:00Z"/>
              <w:rFonts w:ascii="Arial" w:eastAsia="Times New Roman" w:hAnsi="Arial" w:cs="Arial"/>
              <w:color w:val="000000" w:themeColor="text1"/>
              <w:sz w:val="24"/>
              <w:szCs w:val="24"/>
            </w:rPr>
          </w:rPrChange>
        </w:rPr>
      </w:pPr>
      <w:del w:id="957" w:author="Kathy Merrill" w:date="2022-03-18T13:10:00Z">
        <w:r w:rsidRPr="00774260" w:rsidDel="000312AD">
          <w:rPr>
            <w:rFonts w:ascii="Arial" w:eastAsia="Times New Roman" w:hAnsi="Arial" w:cs="Arial"/>
            <w:color w:val="000000" w:themeColor="text1"/>
            <w:sz w:val="24"/>
            <w:szCs w:val="24"/>
            <w:u w:val="single"/>
            <w:rPrChange w:id="958" w:author="Kathy Merrill" w:date="2022-11-18T12:01:00Z">
              <w:rPr>
                <w:rFonts w:ascii="Arial" w:eastAsia="Times New Roman" w:hAnsi="Arial" w:cs="Arial"/>
                <w:color w:val="000000" w:themeColor="text1"/>
                <w:sz w:val="24"/>
                <w:szCs w:val="24"/>
              </w:rPr>
            </w:rPrChange>
          </w:rPr>
          <w:delText>Planning Commission Member Larry Kulesza stated there was a project in Pend Orelle and the Building Inspector had an agreement with the Spokane Fire Marshall.  We just need to look at options and make suggestions.</w:delText>
        </w:r>
        <w:r w:rsidR="00597A0F" w:rsidRPr="00774260" w:rsidDel="000312AD">
          <w:rPr>
            <w:rFonts w:ascii="Arial" w:eastAsia="Times New Roman" w:hAnsi="Arial" w:cs="Arial"/>
            <w:color w:val="000000" w:themeColor="text1"/>
            <w:sz w:val="24"/>
            <w:szCs w:val="24"/>
            <w:u w:val="single"/>
            <w:rPrChange w:id="959" w:author="Kathy Merrill" w:date="2022-11-18T12:01:00Z">
              <w:rPr>
                <w:rFonts w:ascii="Arial" w:eastAsia="Times New Roman" w:hAnsi="Arial" w:cs="Arial"/>
                <w:color w:val="000000" w:themeColor="text1"/>
                <w:sz w:val="24"/>
                <w:szCs w:val="24"/>
              </w:rPr>
            </w:rPrChange>
          </w:rPr>
          <w:delText xml:space="preserve"> </w:delText>
        </w:r>
        <w:r w:rsidR="00E907FE" w:rsidRPr="00774260" w:rsidDel="000312AD">
          <w:rPr>
            <w:rFonts w:ascii="Arial" w:eastAsia="Times New Roman" w:hAnsi="Arial" w:cs="Arial"/>
            <w:color w:val="000000" w:themeColor="text1"/>
            <w:sz w:val="24"/>
            <w:szCs w:val="24"/>
            <w:u w:val="single"/>
            <w:rPrChange w:id="960" w:author="Kathy Merrill" w:date="2022-11-18T12:01:00Z">
              <w:rPr>
                <w:rFonts w:ascii="Arial" w:eastAsia="Times New Roman" w:hAnsi="Arial" w:cs="Arial"/>
                <w:color w:val="000000" w:themeColor="text1"/>
                <w:sz w:val="24"/>
                <w:szCs w:val="24"/>
              </w:rPr>
            </w:rPrChange>
          </w:rPr>
          <w:delText xml:space="preserve">                                </w:delText>
        </w:r>
      </w:del>
    </w:p>
    <w:p w14:paraId="214323F5" w14:textId="5D66A68F" w:rsidR="00597A0F" w:rsidRPr="00774260" w:rsidDel="006D592C" w:rsidRDefault="00597A0F" w:rsidP="00597A0F">
      <w:pPr>
        <w:shd w:val="clear" w:color="auto" w:fill="FFFFFF"/>
        <w:spacing w:before="100" w:beforeAutospacing="1" w:after="100" w:afterAutospacing="1" w:line="240" w:lineRule="auto"/>
        <w:ind w:left="-360"/>
        <w:rPr>
          <w:del w:id="961" w:author="Kathy Merrill" w:date="2022-04-21T09:26:00Z"/>
          <w:rFonts w:ascii="Arial" w:eastAsia="Times New Roman" w:hAnsi="Arial" w:cs="Arial"/>
          <w:b/>
          <w:bCs/>
          <w:color w:val="000000" w:themeColor="text1"/>
          <w:sz w:val="24"/>
          <w:szCs w:val="24"/>
          <w:u w:val="single"/>
        </w:rPr>
      </w:pPr>
      <w:del w:id="962" w:author="Kathy Merrill" w:date="2022-04-21T09:26:00Z">
        <w:r w:rsidRPr="00774260" w:rsidDel="006D592C">
          <w:rPr>
            <w:rFonts w:ascii="Arial" w:eastAsia="Times New Roman" w:hAnsi="Arial" w:cs="Arial"/>
            <w:b/>
            <w:bCs/>
            <w:color w:val="000000" w:themeColor="text1"/>
            <w:sz w:val="24"/>
            <w:szCs w:val="24"/>
            <w:u w:val="single"/>
          </w:rPr>
          <w:delText>HOMEWORK ASSIGNMANTS</w:delText>
        </w:r>
      </w:del>
    </w:p>
    <w:p w14:paraId="19347784" w14:textId="3B5629BB" w:rsidR="00597A0F" w:rsidRPr="00774260" w:rsidDel="000312AD" w:rsidRDefault="00AC79CF" w:rsidP="00D417E2">
      <w:pPr>
        <w:shd w:val="clear" w:color="auto" w:fill="FFFFFF"/>
        <w:spacing w:before="100" w:beforeAutospacing="1" w:after="100" w:afterAutospacing="1" w:line="240" w:lineRule="auto"/>
        <w:ind w:left="-360"/>
        <w:rPr>
          <w:del w:id="963" w:author="Kathy Merrill" w:date="2022-03-18T13:10:00Z"/>
          <w:rFonts w:ascii="Arial" w:eastAsia="Times New Roman" w:hAnsi="Arial" w:cs="Arial"/>
          <w:color w:val="000000" w:themeColor="text1"/>
          <w:sz w:val="24"/>
          <w:szCs w:val="24"/>
          <w:u w:val="single"/>
          <w:rPrChange w:id="964" w:author="Kathy Merrill" w:date="2022-11-18T12:01:00Z">
            <w:rPr>
              <w:del w:id="965" w:author="Kathy Merrill" w:date="2022-03-18T13:10:00Z"/>
              <w:rFonts w:ascii="Arial" w:eastAsia="Times New Roman" w:hAnsi="Arial" w:cs="Arial"/>
              <w:color w:val="000000" w:themeColor="text1"/>
              <w:sz w:val="24"/>
              <w:szCs w:val="24"/>
            </w:rPr>
          </w:rPrChange>
        </w:rPr>
      </w:pPr>
      <w:del w:id="966" w:author="Kathy Merrill" w:date="2022-03-18T13:10:00Z">
        <w:r w:rsidRPr="00774260" w:rsidDel="000312AD">
          <w:rPr>
            <w:rFonts w:ascii="Arial" w:eastAsia="Times New Roman" w:hAnsi="Arial" w:cs="Arial"/>
            <w:color w:val="000000" w:themeColor="text1"/>
            <w:sz w:val="24"/>
            <w:szCs w:val="24"/>
            <w:u w:val="single"/>
            <w:rPrChange w:id="967" w:author="Kathy Merrill" w:date="2022-11-18T12:01:00Z">
              <w:rPr>
                <w:rFonts w:ascii="Arial" w:eastAsia="Times New Roman" w:hAnsi="Arial" w:cs="Arial"/>
                <w:color w:val="000000" w:themeColor="text1"/>
                <w:sz w:val="24"/>
                <w:szCs w:val="24"/>
              </w:rPr>
            </w:rPrChange>
          </w:rPr>
          <w:delText>Planning Commission Member Nick Gourlie will continue to work on the Title 17 proposal and update the Park Plan.</w:delText>
        </w:r>
      </w:del>
    </w:p>
    <w:p w14:paraId="13DBAD50" w14:textId="33CEBB52" w:rsidR="00AC79CF" w:rsidRPr="00774260" w:rsidDel="000312AD" w:rsidRDefault="00AC79CF" w:rsidP="00D417E2">
      <w:pPr>
        <w:shd w:val="clear" w:color="auto" w:fill="FFFFFF"/>
        <w:spacing w:before="100" w:beforeAutospacing="1" w:after="100" w:afterAutospacing="1" w:line="240" w:lineRule="auto"/>
        <w:ind w:left="-360"/>
        <w:rPr>
          <w:del w:id="968" w:author="Kathy Merrill" w:date="2022-03-18T13:10:00Z"/>
          <w:rFonts w:ascii="Arial" w:eastAsia="Times New Roman" w:hAnsi="Arial" w:cs="Arial"/>
          <w:color w:val="000000" w:themeColor="text1"/>
          <w:sz w:val="24"/>
          <w:szCs w:val="24"/>
          <w:u w:val="single"/>
          <w:rPrChange w:id="969" w:author="Kathy Merrill" w:date="2022-11-18T12:01:00Z">
            <w:rPr>
              <w:del w:id="970" w:author="Kathy Merrill" w:date="2022-03-18T13:10:00Z"/>
              <w:rFonts w:ascii="Arial" w:eastAsia="Times New Roman" w:hAnsi="Arial" w:cs="Arial"/>
              <w:color w:val="000000" w:themeColor="text1"/>
              <w:sz w:val="24"/>
              <w:szCs w:val="24"/>
            </w:rPr>
          </w:rPrChange>
        </w:rPr>
      </w:pPr>
      <w:del w:id="971" w:author="Kathy Merrill" w:date="2022-03-18T13:10:00Z">
        <w:r w:rsidRPr="00774260" w:rsidDel="000312AD">
          <w:rPr>
            <w:rFonts w:ascii="Arial" w:eastAsia="Times New Roman" w:hAnsi="Arial" w:cs="Arial"/>
            <w:color w:val="000000" w:themeColor="text1"/>
            <w:sz w:val="24"/>
            <w:szCs w:val="24"/>
            <w:u w:val="single"/>
            <w:rPrChange w:id="972" w:author="Kathy Merrill" w:date="2022-11-18T12:01:00Z">
              <w:rPr>
                <w:rFonts w:ascii="Arial" w:eastAsia="Times New Roman" w:hAnsi="Arial" w:cs="Arial"/>
                <w:color w:val="000000" w:themeColor="text1"/>
                <w:sz w:val="24"/>
                <w:szCs w:val="24"/>
              </w:rPr>
            </w:rPrChange>
          </w:rPr>
          <w:delText xml:space="preserve">Planning Commission Member Larry Kulesza asked Nicole </w:delText>
        </w:r>
        <w:r w:rsidR="006A406F" w:rsidRPr="00774260" w:rsidDel="000312AD">
          <w:rPr>
            <w:rFonts w:ascii="Arial" w:eastAsia="Times New Roman" w:hAnsi="Arial" w:cs="Arial"/>
            <w:color w:val="000000" w:themeColor="text1"/>
            <w:sz w:val="24"/>
            <w:szCs w:val="24"/>
            <w:u w:val="single"/>
            <w:rPrChange w:id="973" w:author="Kathy Merrill" w:date="2022-11-18T12:01:00Z">
              <w:rPr>
                <w:rFonts w:ascii="Arial" w:eastAsia="Times New Roman" w:hAnsi="Arial" w:cs="Arial"/>
                <w:color w:val="000000" w:themeColor="text1"/>
                <w:sz w:val="24"/>
                <w:szCs w:val="24"/>
              </w:rPr>
            </w:rPrChange>
          </w:rPr>
          <w:delText>Fandrey</w:delText>
        </w:r>
        <w:r w:rsidRPr="00774260" w:rsidDel="000312AD">
          <w:rPr>
            <w:rFonts w:ascii="Arial" w:eastAsia="Times New Roman" w:hAnsi="Arial" w:cs="Arial"/>
            <w:color w:val="000000" w:themeColor="text1"/>
            <w:sz w:val="24"/>
            <w:szCs w:val="24"/>
            <w:u w:val="single"/>
            <w:rPrChange w:id="974" w:author="Kathy Merrill" w:date="2022-11-18T12:01:00Z">
              <w:rPr>
                <w:rFonts w:ascii="Arial" w:eastAsia="Times New Roman" w:hAnsi="Arial" w:cs="Arial"/>
                <w:color w:val="000000" w:themeColor="text1"/>
                <w:sz w:val="24"/>
                <w:szCs w:val="24"/>
              </w:rPr>
            </w:rPrChange>
          </w:rPr>
          <w:delText xml:space="preserve"> to look at the Park and Rec list and update and make suggestions.</w:delText>
        </w:r>
      </w:del>
    </w:p>
    <w:p w14:paraId="454FFC46" w14:textId="2048B140" w:rsidR="00AC79CF" w:rsidRPr="00774260" w:rsidDel="006D592C" w:rsidRDefault="00AC79CF" w:rsidP="00D417E2">
      <w:pPr>
        <w:shd w:val="clear" w:color="auto" w:fill="FFFFFF"/>
        <w:spacing w:before="100" w:beforeAutospacing="1" w:after="100" w:afterAutospacing="1" w:line="240" w:lineRule="auto"/>
        <w:ind w:left="-360"/>
        <w:rPr>
          <w:del w:id="975" w:author="Kathy Merrill" w:date="2022-04-21T09:26:00Z"/>
          <w:rFonts w:ascii="Arial" w:eastAsia="Times New Roman" w:hAnsi="Arial" w:cs="Arial"/>
          <w:color w:val="000000" w:themeColor="text1"/>
          <w:sz w:val="24"/>
          <w:szCs w:val="24"/>
          <w:u w:val="single"/>
          <w:rPrChange w:id="976" w:author="Kathy Merrill" w:date="2022-11-18T12:01:00Z">
            <w:rPr>
              <w:del w:id="977" w:author="Kathy Merrill" w:date="2022-04-21T09:26:00Z"/>
              <w:rFonts w:ascii="Arial" w:eastAsia="Times New Roman" w:hAnsi="Arial" w:cs="Arial"/>
              <w:color w:val="000000" w:themeColor="text1"/>
              <w:sz w:val="24"/>
              <w:szCs w:val="24"/>
            </w:rPr>
          </w:rPrChange>
        </w:rPr>
      </w:pPr>
      <w:del w:id="978" w:author="Kathy Merrill" w:date="2022-03-18T13:10:00Z">
        <w:r w:rsidRPr="00774260" w:rsidDel="000312AD">
          <w:rPr>
            <w:rFonts w:ascii="Arial" w:eastAsia="Times New Roman" w:hAnsi="Arial" w:cs="Arial"/>
            <w:color w:val="000000" w:themeColor="text1"/>
            <w:sz w:val="24"/>
            <w:szCs w:val="24"/>
            <w:u w:val="single"/>
            <w:rPrChange w:id="979" w:author="Kathy Merrill" w:date="2022-11-18T12:01:00Z">
              <w:rPr>
                <w:rFonts w:ascii="Arial" w:eastAsia="Times New Roman" w:hAnsi="Arial" w:cs="Arial"/>
                <w:color w:val="000000" w:themeColor="text1"/>
                <w:sz w:val="24"/>
                <w:szCs w:val="24"/>
              </w:rPr>
            </w:rPrChange>
          </w:rPr>
          <w:delText xml:space="preserve">Ms. </w:delText>
        </w:r>
        <w:r w:rsidR="006A406F" w:rsidRPr="00774260" w:rsidDel="000312AD">
          <w:rPr>
            <w:rFonts w:ascii="Arial" w:eastAsia="Times New Roman" w:hAnsi="Arial" w:cs="Arial"/>
            <w:color w:val="000000" w:themeColor="text1"/>
            <w:sz w:val="24"/>
            <w:szCs w:val="24"/>
            <w:u w:val="single"/>
            <w:rPrChange w:id="980" w:author="Kathy Merrill" w:date="2022-11-18T12:01:00Z">
              <w:rPr>
                <w:rFonts w:ascii="Arial" w:eastAsia="Times New Roman" w:hAnsi="Arial" w:cs="Arial"/>
                <w:color w:val="000000" w:themeColor="text1"/>
                <w:sz w:val="24"/>
                <w:szCs w:val="24"/>
              </w:rPr>
            </w:rPrChange>
          </w:rPr>
          <w:delText>Fandrey</w:delText>
        </w:r>
        <w:r w:rsidRPr="00774260" w:rsidDel="000312AD">
          <w:rPr>
            <w:rFonts w:ascii="Arial" w:eastAsia="Times New Roman" w:hAnsi="Arial" w:cs="Arial"/>
            <w:color w:val="000000" w:themeColor="text1"/>
            <w:sz w:val="24"/>
            <w:szCs w:val="24"/>
            <w:u w:val="single"/>
            <w:rPrChange w:id="981" w:author="Kathy Merrill" w:date="2022-11-18T12:01:00Z">
              <w:rPr>
                <w:rFonts w:ascii="Arial" w:eastAsia="Times New Roman" w:hAnsi="Arial" w:cs="Arial"/>
                <w:color w:val="000000" w:themeColor="text1"/>
                <w:sz w:val="24"/>
                <w:szCs w:val="24"/>
              </w:rPr>
            </w:rPrChange>
          </w:rPr>
          <w:delText xml:space="preserve"> stated she will be back with a list.</w:delText>
        </w:r>
      </w:del>
    </w:p>
    <w:p w14:paraId="006ED1C9" w14:textId="645A3AE2" w:rsidR="0079082C" w:rsidRPr="00774260" w:rsidDel="009F5060" w:rsidRDefault="0079082C" w:rsidP="0079082C">
      <w:pPr>
        <w:shd w:val="clear" w:color="auto" w:fill="FFFFFF"/>
        <w:spacing w:after="90" w:line="240" w:lineRule="auto"/>
        <w:ind w:left="-360"/>
        <w:rPr>
          <w:del w:id="982" w:author="Kathy Merrill" w:date="2023-02-15T13:34:00Z"/>
          <w:rFonts w:ascii="Arial" w:eastAsia="Times New Roman" w:hAnsi="Arial" w:cs="Arial"/>
          <w:b/>
          <w:bCs/>
          <w:color w:val="000000" w:themeColor="text1"/>
          <w:sz w:val="24"/>
          <w:szCs w:val="24"/>
          <w:u w:val="single"/>
          <w:rPrChange w:id="983" w:author="Kathy Merrill" w:date="2022-11-18T12:01:00Z">
            <w:rPr>
              <w:del w:id="984" w:author="Kathy Merrill" w:date="2023-02-15T13:34:00Z"/>
              <w:rFonts w:ascii="Arial" w:eastAsia="Times New Roman" w:hAnsi="Arial" w:cs="Arial"/>
              <w:b/>
              <w:bCs/>
              <w:color w:val="000000" w:themeColor="text1"/>
              <w:sz w:val="24"/>
              <w:szCs w:val="24"/>
            </w:rPr>
          </w:rPrChange>
        </w:rPr>
      </w:pPr>
      <w:del w:id="985" w:author="Kathy Merrill" w:date="2023-02-15T13:34:00Z">
        <w:r w:rsidRPr="00774260" w:rsidDel="009F5060">
          <w:rPr>
            <w:rFonts w:ascii="Arial" w:eastAsia="Times New Roman" w:hAnsi="Arial" w:cs="Arial"/>
            <w:b/>
            <w:bCs/>
            <w:color w:val="000000" w:themeColor="text1"/>
            <w:sz w:val="24"/>
            <w:szCs w:val="24"/>
            <w:u w:val="single"/>
            <w:rPrChange w:id="986" w:author="Kathy Merrill" w:date="2022-11-18T12:01:00Z">
              <w:rPr>
                <w:rFonts w:ascii="Arial" w:eastAsia="Times New Roman" w:hAnsi="Arial" w:cs="Arial"/>
                <w:b/>
                <w:bCs/>
                <w:color w:val="000000" w:themeColor="text1"/>
                <w:sz w:val="24"/>
                <w:szCs w:val="24"/>
              </w:rPr>
            </w:rPrChange>
          </w:rPr>
          <w:delText>PUBLIC COMMENT</w:delText>
        </w:r>
      </w:del>
    </w:p>
    <w:p w14:paraId="0B4DE74E" w14:textId="1C8EDF97" w:rsidR="00774260" w:rsidDel="009F5060" w:rsidRDefault="00AC79CF" w:rsidP="004D177D">
      <w:pPr>
        <w:shd w:val="clear" w:color="auto" w:fill="FFFFFF"/>
        <w:spacing w:before="100" w:beforeAutospacing="1" w:after="100" w:afterAutospacing="1" w:line="240" w:lineRule="auto"/>
        <w:ind w:left="-360"/>
        <w:rPr>
          <w:del w:id="987" w:author="Kathy Merrill" w:date="2023-02-15T13:34:00Z"/>
          <w:rFonts w:ascii="Arial" w:eastAsia="Times New Roman" w:hAnsi="Arial" w:cs="Arial"/>
          <w:color w:val="000000" w:themeColor="text1"/>
          <w:sz w:val="24"/>
          <w:szCs w:val="24"/>
        </w:rPr>
      </w:pPr>
      <w:del w:id="988" w:author="Kathy Merrill" w:date="2022-03-18T13:11:00Z">
        <w:r w:rsidDel="000312AD">
          <w:rPr>
            <w:rFonts w:ascii="Arial" w:eastAsia="Times New Roman" w:hAnsi="Arial" w:cs="Arial"/>
            <w:color w:val="000000" w:themeColor="text1"/>
            <w:sz w:val="24"/>
            <w:szCs w:val="24"/>
          </w:rPr>
          <w:delText>None</w:delText>
        </w:r>
      </w:del>
    </w:p>
    <w:p w14:paraId="6D0F06F4" w14:textId="06079E38" w:rsidR="0079082C" w:rsidRPr="00350FA0" w:rsidRDefault="0079082C" w:rsidP="00350FA0">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sidRPr="0016036A">
        <w:rPr>
          <w:rFonts w:ascii="Arial" w:eastAsia="Times New Roman" w:hAnsi="Arial" w:cs="Arial"/>
          <w:b/>
          <w:bCs/>
          <w:color w:val="000000" w:themeColor="text1"/>
          <w:sz w:val="24"/>
          <w:szCs w:val="24"/>
        </w:rPr>
        <w:t>ADJOURNMENT</w:t>
      </w:r>
    </w:p>
    <w:p w14:paraId="73FA6BAC" w14:textId="1F5DE9E3" w:rsidR="0059226D" w:rsidDel="006D592C" w:rsidRDefault="0079082C" w:rsidP="0079082C">
      <w:pPr>
        <w:shd w:val="clear" w:color="auto" w:fill="FFFFFF"/>
        <w:spacing w:before="100" w:beforeAutospacing="1" w:after="100" w:afterAutospacing="1" w:line="240" w:lineRule="auto"/>
        <w:ind w:left="-360"/>
        <w:rPr>
          <w:del w:id="989" w:author="Kathy Merrill" w:date="2022-04-21T09:27:00Z"/>
          <w:rFonts w:ascii="Arial" w:eastAsia="Times New Roman" w:hAnsi="Arial" w:cs="Arial"/>
          <w:color w:val="000000" w:themeColor="text1"/>
          <w:sz w:val="24"/>
          <w:szCs w:val="24"/>
        </w:rPr>
      </w:pPr>
      <w:del w:id="990" w:author="Kathy Merrill" w:date="2022-04-21T09:27:00Z">
        <w:r w:rsidRPr="0016036A" w:rsidDel="006D592C">
          <w:rPr>
            <w:rFonts w:ascii="Arial" w:eastAsia="Times New Roman" w:hAnsi="Arial" w:cs="Arial"/>
            <w:color w:val="000000" w:themeColor="text1"/>
            <w:sz w:val="24"/>
            <w:szCs w:val="24"/>
          </w:rPr>
          <w:delText xml:space="preserve">Planning Commission </w:delText>
        </w:r>
        <w:r w:rsidR="0059226D" w:rsidDel="006D592C">
          <w:rPr>
            <w:rFonts w:ascii="Arial" w:eastAsia="Times New Roman" w:hAnsi="Arial" w:cs="Arial"/>
            <w:color w:val="000000" w:themeColor="text1"/>
            <w:sz w:val="24"/>
            <w:szCs w:val="24"/>
          </w:rPr>
          <w:delText>Member Nick Gourlie motioned to adjourn the meeting.  Planning Commission Member Larry Kulesza seconded the motion.  All in favor. Motion passed.</w:delText>
        </w:r>
      </w:del>
    </w:p>
    <w:p w14:paraId="748A9D92" w14:textId="65F5EE58" w:rsidR="0079082C" w:rsidRDefault="0059226D" w:rsidP="0079082C">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w:t>
      </w:r>
      <w:r w:rsidR="0079082C">
        <w:rPr>
          <w:rFonts w:ascii="Arial" w:eastAsia="Times New Roman" w:hAnsi="Arial" w:cs="Arial"/>
          <w:color w:val="000000" w:themeColor="text1"/>
          <w:sz w:val="24"/>
          <w:szCs w:val="24"/>
        </w:rPr>
        <w:t>Chair</w:t>
      </w:r>
      <w:r w:rsidR="00937F6F">
        <w:rPr>
          <w:rFonts w:ascii="Arial" w:eastAsia="Times New Roman" w:hAnsi="Arial" w:cs="Arial"/>
          <w:color w:val="000000" w:themeColor="text1"/>
          <w:sz w:val="24"/>
          <w:szCs w:val="24"/>
        </w:rPr>
        <w:t>person Jody Emra</w:t>
      </w:r>
      <w:r w:rsidR="0079082C">
        <w:rPr>
          <w:rFonts w:ascii="Arial" w:eastAsia="Times New Roman" w:hAnsi="Arial" w:cs="Arial"/>
          <w:color w:val="000000" w:themeColor="text1"/>
          <w:sz w:val="24"/>
          <w:szCs w:val="24"/>
        </w:rPr>
        <w:t xml:space="preserve"> adjourned the meeting at </w:t>
      </w:r>
      <w:ins w:id="991" w:author="Kathy Merrill" w:date="2023-02-15T13:34:00Z">
        <w:r w:rsidR="009F5060">
          <w:rPr>
            <w:rFonts w:ascii="Arial" w:eastAsia="Times New Roman" w:hAnsi="Arial" w:cs="Arial"/>
            <w:color w:val="000000" w:themeColor="text1"/>
            <w:sz w:val="24"/>
            <w:szCs w:val="24"/>
          </w:rPr>
          <w:t>8</w:t>
        </w:r>
      </w:ins>
      <w:ins w:id="992" w:author="Kathy Merrill" w:date="2022-11-18T12:01:00Z">
        <w:r w:rsidR="00774260">
          <w:rPr>
            <w:rFonts w:ascii="Arial" w:eastAsia="Times New Roman" w:hAnsi="Arial" w:cs="Arial"/>
            <w:color w:val="000000" w:themeColor="text1"/>
            <w:sz w:val="24"/>
            <w:szCs w:val="24"/>
          </w:rPr>
          <w:t>:</w:t>
        </w:r>
      </w:ins>
      <w:ins w:id="993" w:author="Kathy Merrill" w:date="2023-02-15T13:34:00Z">
        <w:r w:rsidR="009F5060">
          <w:rPr>
            <w:rFonts w:ascii="Arial" w:eastAsia="Times New Roman" w:hAnsi="Arial" w:cs="Arial"/>
            <w:color w:val="000000" w:themeColor="text1"/>
            <w:sz w:val="24"/>
            <w:szCs w:val="24"/>
          </w:rPr>
          <w:t>27</w:t>
        </w:r>
      </w:ins>
      <w:del w:id="994" w:author="Kathy Merrill" w:date="2022-03-18T13:21:00Z">
        <w:r w:rsidR="00AC79CF" w:rsidDel="008D0600">
          <w:rPr>
            <w:rFonts w:ascii="Arial" w:eastAsia="Times New Roman" w:hAnsi="Arial" w:cs="Arial"/>
            <w:color w:val="000000" w:themeColor="text1"/>
            <w:sz w:val="24"/>
            <w:szCs w:val="24"/>
          </w:rPr>
          <w:delText>9</w:delText>
        </w:r>
      </w:del>
      <w:del w:id="995" w:author="Kathy Merrill" w:date="2022-11-18T12:01:00Z">
        <w:r w:rsidR="0079082C" w:rsidDel="00774260">
          <w:rPr>
            <w:rFonts w:ascii="Arial" w:eastAsia="Times New Roman" w:hAnsi="Arial" w:cs="Arial"/>
            <w:color w:val="000000" w:themeColor="text1"/>
            <w:sz w:val="24"/>
            <w:szCs w:val="24"/>
          </w:rPr>
          <w:delText>:</w:delText>
        </w:r>
      </w:del>
      <w:del w:id="996" w:author="Kathy Merrill" w:date="2022-03-18T13:20:00Z">
        <w:r w:rsidR="008E26B6" w:rsidDel="008D0600">
          <w:rPr>
            <w:rFonts w:ascii="Arial" w:eastAsia="Times New Roman" w:hAnsi="Arial" w:cs="Arial"/>
            <w:color w:val="000000" w:themeColor="text1"/>
            <w:sz w:val="24"/>
            <w:szCs w:val="24"/>
          </w:rPr>
          <w:delText>2</w:delText>
        </w:r>
        <w:r w:rsidR="00AC79CF" w:rsidDel="008D0600">
          <w:rPr>
            <w:rFonts w:ascii="Arial" w:eastAsia="Times New Roman" w:hAnsi="Arial" w:cs="Arial"/>
            <w:color w:val="000000" w:themeColor="text1"/>
            <w:sz w:val="24"/>
            <w:szCs w:val="24"/>
          </w:rPr>
          <w:delText>8</w:delText>
        </w:r>
      </w:del>
      <w:r w:rsidR="0079082C">
        <w:rPr>
          <w:rFonts w:ascii="Arial" w:eastAsia="Times New Roman" w:hAnsi="Arial" w:cs="Arial"/>
          <w:color w:val="000000" w:themeColor="text1"/>
          <w:sz w:val="24"/>
          <w:szCs w:val="24"/>
        </w:rPr>
        <w:t xml:space="preserve"> p.m.</w:t>
      </w:r>
    </w:p>
    <w:p w14:paraId="1EB514F6" w14:textId="51F7866A" w:rsidR="0079082C" w:rsidDel="009B5160" w:rsidRDefault="0079082C" w:rsidP="00462E36">
      <w:pPr>
        <w:spacing w:line="240" w:lineRule="auto"/>
        <w:jc w:val="center"/>
        <w:rPr>
          <w:del w:id="997" w:author="Kathy Merrill" w:date="2022-07-14T13:55:00Z"/>
          <w:rFonts w:ascii="Arial" w:eastAsia="Times New Roman" w:hAnsi="Arial" w:cs="Arial"/>
          <w:color w:val="4A4A4A"/>
          <w:sz w:val="24"/>
          <w:szCs w:val="24"/>
        </w:rPr>
      </w:pPr>
      <w:r w:rsidRPr="0016036A">
        <w:rPr>
          <w:rFonts w:ascii="Arial" w:eastAsia="Times New Roman" w:hAnsi="Arial" w:cs="Arial"/>
          <w:color w:val="4A4A4A"/>
          <w:sz w:val="24"/>
          <w:szCs w:val="24"/>
        </w:rPr>
        <w:t>Approved:</w:t>
      </w:r>
    </w:p>
    <w:p w14:paraId="23F1E58E" w14:textId="77777777" w:rsidR="0079082C" w:rsidRDefault="0079082C">
      <w:pPr>
        <w:spacing w:line="240" w:lineRule="auto"/>
        <w:jc w:val="center"/>
        <w:rPr>
          <w:rFonts w:ascii="Arial" w:eastAsia="Times New Roman" w:hAnsi="Arial" w:cs="Arial"/>
          <w:color w:val="4A4A4A"/>
          <w:sz w:val="24"/>
          <w:szCs w:val="24"/>
        </w:rPr>
        <w:pPrChange w:id="998" w:author="Kathy Merrill" w:date="2022-07-14T13:55:00Z">
          <w:pPr>
            <w:spacing w:line="240" w:lineRule="auto"/>
            <w:ind w:left="4320"/>
          </w:pPr>
        </w:pPrChange>
      </w:pPr>
    </w:p>
    <w:p w14:paraId="2D566016" w14:textId="4ED94851" w:rsidR="0079082C" w:rsidRPr="0016036A" w:rsidRDefault="00462E36" w:rsidP="00462E36">
      <w:pPr>
        <w:spacing w:line="240" w:lineRule="auto"/>
        <w:jc w:val="center"/>
        <w:rPr>
          <w:rFonts w:ascii="Arial" w:eastAsia="Times New Roman" w:hAnsi="Arial" w:cs="Arial"/>
          <w:color w:val="4A4A4A"/>
          <w:sz w:val="24"/>
          <w:szCs w:val="24"/>
        </w:rPr>
      </w:pPr>
      <w:r>
        <w:rPr>
          <w:rFonts w:ascii="Arial" w:eastAsia="Times New Roman" w:hAnsi="Arial" w:cs="Arial"/>
          <w:color w:val="4A4A4A"/>
          <w:sz w:val="24"/>
          <w:szCs w:val="24"/>
        </w:rPr>
        <w:t xml:space="preserve">                                                          </w:t>
      </w:r>
      <w:r w:rsidR="0079082C" w:rsidRPr="0016036A">
        <w:rPr>
          <w:rFonts w:ascii="Arial" w:eastAsia="Times New Roman" w:hAnsi="Arial" w:cs="Arial"/>
          <w:color w:val="4A4A4A"/>
          <w:sz w:val="24"/>
          <w:szCs w:val="24"/>
        </w:rPr>
        <w:t>____________________________________</w:t>
      </w:r>
    </w:p>
    <w:p w14:paraId="65B10109" w14:textId="7A985C1E" w:rsidR="0079082C" w:rsidRPr="0016036A" w:rsidRDefault="00462E36" w:rsidP="00462E36">
      <w:pPr>
        <w:spacing w:line="240" w:lineRule="auto"/>
        <w:rPr>
          <w:rFonts w:ascii="Arial" w:hAnsi="Arial" w:cs="Arial"/>
          <w:sz w:val="24"/>
          <w:szCs w:val="24"/>
        </w:rPr>
      </w:pPr>
      <w:r>
        <w:rPr>
          <w:rFonts w:ascii="Arial" w:hAnsi="Arial" w:cs="Arial"/>
          <w:sz w:val="24"/>
          <w:szCs w:val="24"/>
        </w:rPr>
        <w:t xml:space="preserve">                                                               </w:t>
      </w:r>
      <w:r w:rsidR="0079082C">
        <w:rPr>
          <w:rFonts w:ascii="Arial" w:hAnsi="Arial" w:cs="Arial"/>
          <w:sz w:val="24"/>
          <w:szCs w:val="24"/>
        </w:rPr>
        <w:t>Jody Emra</w:t>
      </w:r>
      <w:r w:rsidR="0079082C" w:rsidRPr="0016036A">
        <w:rPr>
          <w:rFonts w:ascii="Arial" w:hAnsi="Arial" w:cs="Arial"/>
          <w:sz w:val="24"/>
          <w:szCs w:val="24"/>
        </w:rPr>
        <w:t>, Chairperson</w:t>
      </w:r>
    </w:p>
    <w:p w14:paraId="52819654" w14:textId="77777777" w:rsidR="0079082C" w:rsidDel="009B5160" w:rsidRDefault="0079082C" w:rsidP="0079082C">
      <w:pPr>
        <w:spacing w:line="240" w:lineRule="auto"/>
        <w:rPr>
          <w:del w:id="999" w:author="Kathy Merrill" w:date="2022-07-14T13:55:00Z"/>
          <w:rFonts w:ascii="Arial" w:hAnsi="Arial" w:cs="Arial"/>
          <w:sz w:val="24"/>
          <w:szCs w:val="24"/>
        </w:rPr>
      </w:pPr>
      <w:r w:rsidRPr="0016036A">
        <w:rPr>
          <w:rFonts w:ascii="Arial" w:hAnsi="Arial" w:cs="Arial"/>
          <w:sz w:val="24"/>
          <w:szCs w:val="24"/>
        </w:rPr>
        <w:t>Attest:</w:t>
      </w:r>
    </w:p>
    <w:p w14:paraId="5070E91C" w14:textId="77777777" w:rsidR="0079082C" w:rsidRDefault="0079082C" w:rsidP="0079082C">
      <w:pPr>
        <w:spacing w:line="240" w:lineRule="auto"/>
        <w:rPr>
          <w:rFonts w:ascii="Arial" w:hAnsi="Arial" w:cs="Arial"/>
          <w:sz w:val="24"/>
          <w:szCs w:val="24"/>
        </w:rPr>
      </w:pPr>
    </w:p>
    <w:p w14:paraId="541CECFA" w14:textId="77777777" w:rsidR="0079082C" w:rsidRPr="0016036A" w:rsidRDefault="0079082C" w:rsidP="0079082C">
      <w:pPr>
        <w:spacing w:line="240" w:lineRule="auto"/>
        <w:rPr>
          <w:rFonts w:ascii="Arial" w:hAnsi="Arial" w:cs="Arial"/>
          <w:sz w:val="24"/>
          <w:szCs w:val="24"/>
        </w:rPr>
      </w:pPr>
      <w:r w:rsidRPr="0016036A">
        <w:rPr>
          <w:rFonts w:ascii="Arial" w:hAnsi="Arial" w:cs="Arial"/>
          <w:sz w:val="24"/>
          <w:szCs w:val="24"/>
        </w:rPr>
        <w:t>_______________________________</w:t>
      </w:r>
    </w:p>
    <w:p w14:paraId="74BC0D2E" w14:textId="448F947F" w:rsidR="0079082C" w:rsidRPr="0016036A" w:rsidDel="00D63101" w:rsidRDefault="0059226D" w:rsidP="0079082C">
      <w:pPr>
        <w:spacing w:line="240" w:lineRule="auto"/>
        <w:rPr>
          <w:del w:id="1000" w:author="Kathy Merrill" w:date="2022-05-11T11:42:00Z"/>
          <w:rFonts w:ascii="Arial" w:hAnsi="Arial" w:cs="Arial"/>
          <w:sz w:val="24"/>
          <w:szCs w:val="24"/>
        </w:rPr>
      </w:pPr>
      <w:del w:id="1001" w:author="Kathy Merrill" w:date="2022-04-22T12:03:00Z">
        <w:r w:rsidDel="0036755D">
          <w:rPr>
            <w:rFonts w:ascii="Arial" w:hAnsi="Arial" w:cs="Arial"/>
            <w:sz w:val="24"/>
            <w:szCs w:val="24"/>
          </w:rPr>
          <w:delText>Kathi Merrill</w:delText>
        </w:r>
        <w:r w:rsidR="0079082C" w:rsidDel="0036755D">
          <w:rPr>
            <w:rFonts w:ascii="Arial" w:hAnsi="Arial" w:cs="Arial"/>
            <w:sz w:val="24"/>
            <w:szCs w:val="24"/>
          </w:rPr>
          <w:delText>, Secretary/</w:delText>
        </w:r>
      </w:del>
      <w:del w:id="1002" w:author="Kathy Merrill" w:date="2022-05-11T11:42:00Z">
        <w:r w:rsidR="0079082C" w:rsidDel="00D63101">
          <w:rPr>
            <w:rFonts w:ascii="Arial" w:hAnsi="Arial" w:cs="Arial"/>
            <w:sz w:val="24"/>
            <w:szCs w:val="24"/>
          </w:rPr>
          <w:delText>Clerk</w:delText>
        </w:r>
      </w:del>
    </w:p>
    <w:p w14:paraId="29FA104A" w14:textId="3B6EFACB" w:rsidR="00D76E27" w:rsidRDefault="00D63101">
      <w:ins w:id="1003" w:author="Kathy Merrill" w:date="2022-05-11T11:42:00Z">
        <w:r>
          <w:rPr>
            <w:rFonts w:ascii="Arial" w:hAnsi="Arial" w:cs="Arial"/>
            <w:sz w:val="24"/>
            <w:szCs w:val="24"/>
          </w:rPr>
          <w:t>Kathi Merrill, Sec</w:t>
        </w:r>
      </w:ins>
      <w:ins w:id="1004" w:author="Kathy Merrill" w:date="2022-05-11T11:43:00Z">
        <w:r>
          <w:rPr>
            <w:rFonts w:ascii="Arial" w:hAnsi="Arial" w:cs="Arial"/>
            <w:sz w:val="24"/>
            <w:szCs w:val="24"/>
          </w:rPr>
          <w:t>retary/Clerk</w:t>
        </w:r>
      </w:ins>
    </w:p>
    <w:sectPr w:rsidR="00D76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210F1"/>
    <w:multiLevelType w:val="hybridMultilevel"/>
    <w:tmpl w:val="2AAEAA10"/>
    <w:lvl w:ilvl="0" w:tplc="96802BB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8191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y Merrill">
    <w15:presenceInfo w15:providerId="AD" w15:userId="S::KMerrill@cityofkettlefalls.onmicrosoft.com::e9ebc08c-049a-4152-9715-0400ddb6b698"/>
  </w15:person>
  <w15:person w15:author="Alicia Ayars">
    <w15:presenceInfo w15:providerId="AD" w15:userId="S::alicia.ayars@scjalliance.com::9363632b-77c5-4e74-80f1-37766c866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insDel="0" w:formatting="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xMjY1sjQxNDI1NTNX0lEKTi0uzszPAykwrAUAz9fzrywAAAA="/>
  </w:docVars>
  <w:rsids>
    <w:rsidRoot w:val="0079082C"/>
    <w:rsid w:val="00004959"/>
    <w:rsid w:val="00007B4A"/>
    <w:rsid w:val="00013353"/>
    <w:rsid w:val="00013945"/>
    <w:rsid w:val="0001476F"/>
    <w:rsid w:val="000202C1"/>
    <w:rsid w:val="000312AD"/>
    <w:rsid w:val="00032E6F"/>
    <w:rsid w:val="000505E6"/>
    <w:rsid w:val="00057ECF"/>
    <w:rsid w:val="00096631"/>
    <w:rsid w:val="0009723A"/>
    <w:rsid w:val="000A3FDF"/>
    <w:rsid w:val="000B3553"/>
    <w:rsid w:val="000B3B26"/>
    <w:rsid w:val="000C1926"/>
    <w:rsid w:val="000C7368"/>
    <w:rsid w:val="000E4083"/>
    <w:rsid w:val="000F0E01"/>
    <w:rsid w:val="000F2187"/>
    <w:rsid w:val="000F4EB7"/>
    <w:rsid w:val="0010704E"/>
    <w:rsid w:val="00131FB2"/>
    <w:rsid w:val="00141EF5"/>
    <w:rsid w:val="00142B79"/>
    <w:rsid w:val="00143E3F"/>
    <w:rsid w:val="00145896"/>
    <w:rsid w:val="00151D57"/>
    <w:rsid w:val="001602D4"/>
    <w:rsid w:val="0016132D"/>
    <w:rsid w:val="00163C4C"/>
    <w:rsid w:val="001679F4"/>
    <w:rsid w:val="00181C5B"/>
    <w:rsid w:val="001940B8"/>
    <w:rsid w:val="00197576"/>
    <w:rsid w:val="001A0960"/>
    <w:rsid w:val="001A451B"/>
    <w:rsid w:val="001A530D"/>
    <w:rsid w:val="001A7AE8"/>
    <w:rsid w:val="001C0759"/>
    <w:rsid w:val="001D14BF"/>
    <w:rsid w:val="001D295C"/>
    <w:rsid w:val="001E2AB7"/>
    <w:rsid w:val="001E7B5D"/>
    <w:rsid w:val="001F1088"/>
    <w:rsid w:val="001F6E9C"/>
    <w:rsid w:val="00200A8B"/>
    <w:rsid w:val="0021198D"/>
    <w:rsid w:val="00223950"/>
    <w:rsid w:val="0022455D"/>
    <w:rsid w:val="00225357"/>
    <w:rsid w:val="00225EAD"/>
    <w:rsid w:val="00227AFB"/>
    <w:rsid w:val="00243B36"/>
    <w:rsid w:val="002446F6"/>
    <w:rsid w:val="00245016"/>
    <w:rsid w:val="00260FF0"/>
    <w:rsid w:val="00262331"/>
    <w:rsid w:val="002646AD"/>
    <w:rsid w:val="00284BE7"/>
    <w:rsid w:val="00285889"/>
    <w:rsid w:val="002861B9"/>
    <w:rsid w:val="00290B34"/>
    <w:rsid w:val="0029563E"/>
    <w:rsid w:val="002A4559"/>
    <w:rsid w:val="002B0318"/>
    <w:rsid w:val="002D262C"/>
    <w:rsid w:val="002F4B8D"/>
    <w:rsid w:val="002F771B"/>
    <w:rsid w:val="00303778"/>
    <w:rsid w:val="00313650"/>
    <w:rsid w:val="00316759"/>
    <w:rsid w:val="003173D3"/>
    <w:rsid w:val="0033506B"/>
    <w:rsid w:val="00342C7A"/>
    <w:rsid w:val="00350FA0"/>
    <w:rsid w:val="0035235B"/>
    <w:rsid w:val="003536F9"/>
    <w:rsid w:val="00354C7B"/>
    <w:rsid w:val="0036755D"/>
    <w:rsid w:val="00371928"/>
    <w:rsid w:val="00396CB6"/>
    <w:rsid w:val="003A41A6"/>
    <w:rsid w:val="003A6B1D"/>
    <w:rsid w:val="003A702C"/>
    <w:rsid w:val="003B4C8B"/>
    <w:rsid w:val="003B56D6"/>
    <w:rsid w:val="003C1064"/>
    <w:rsid w:val="003D20C1"/>
    <w:rsid w:val="003D6367"/>
    <w:rsid w:val="003E0A1C"/>
    <w:rsid w:val="003F4219"/>
    <w:rsid w:val="003F5DCE"/>
    <w:rsid w:val="004029F1"/>
    <w:rsid w:val="00402C4B"/>
    <w:rsid w:val="0040503E"/>
    <w:rsid w:val="00407CC3"/>
    <w:rsid w:val="00421B2B"/>
    <w:rsid w:val="00421F82"/>
    <w:rsid w:val="0042483B"/>
    <w:rsid w:val="00426EE5"/>
    <w:rsid w:val="004331B9"/>
    <w:rsid w:val="004422B5"/>
    <w:rsid w:val="00442751"/>
    <w:rsid w:val="004446FD"/>
    <w:rsid w:val="0045173D"/>
    <w:rsid w:val="00462E36"/>
    <w:rsid w:val="00465D3E"/>
    <w:rsid w:val="004823EE"/>
    <w:rsid w:val="004959B8"/>
    <w:rsid w:val="004B08D4"/>
    <w:rsid w:val="004C462E"/>
    <w:rsid w:val="004D177D"/>
    <w:rsid w:val="004D1CED"/>
    <w:rsid w:val="004D2C85"/>
    <w:rsid w:val="004F0FFE"/>
    <w:rsid w:val="004F4451"/>
    <w:rsid w:val="004F4CB5"/>
    <w:rsid w:val="0050036E"/>
    <w:rsid w:val="005121D4"/>
    <w:rsid w:val="00513CD9"/>
    <w:rsid w:val="00533E70"/>
    <w:rsid w:val="0053411A"/>
    <w:rsid w:val="00537BFA"/>
    <w:rsid w:val="005506F4"/>
    <w:rsid w:val="00553406"/>
    <w:rsid w:val="00560895"/>
    <w:rsid w:val="00560CDB"/>
    <w:rsid w:val="00565D91"/>
    <w:rsid w:val="00575207"/>
    <w:rsid w:val="005763DB"/>
    <w:rsid w:val="005840CB"/>
    <w:rsid w:val="00585FD6"/>
    <w:rsid w:val="0059226D"/>
    <w:rsid w:val="00597A0F"/>
    <w:rsid w:val="005C7B26"/>
    <w:rsid w:val="005E7928"/>
    <w:rsid w:val="005E7BBD"/>
    <w:rsid w:val="00600273"/>
    <w:rsid w:val="006002DB"/>
    <w:rsid w:val="00610CD4"/>
    <w:rsid w:val="00624CA3"/>
    <w:rsid w:val="00637E96"/>
    <w:rsid w:val="006414B8"/>
    <w:rsid w:val="006468D5"/>
    <w:rsid w:val="006528A8"/>
    <w:rsid w:val="00656B26"/>
    <w:rsid w:val="0066532A"/>
    <w:rsid w:val="006775C7"/>
    <w:rsid w:val="0068143B"/>
    <w:rsid w:val="00682F37"/>
    <w:rsid w:val="0068734C"/>
    <w:rsid w:val="00694A31"/>
    <w:rsid w:val="006A2839"/>
    <w:rsid w:val="006A406F"/>
    <w:rsid w:val="006A70FF"/>
    <w:rsid w:val="006B1E71"/>
    <w:rsid w:val="006C7EFB"/>
    <w:rsid w:val="006D592C"/>
    <w:rsid w:val="006D629F"/>
    <w:rsid w:val="006D71AD"/>
    <w:rsid w:val="006D76B0"/>
    <w:rsid w:val="006E0376"/>
    <w:rsid w:val="006E213B"/>
    <w:rsid w:val="006E6A77"/>
    <w:rsid w:val="006E71C3"/>
    <w:rsid w:val="006F4FB6"/>
    <w:rsid w:val="006F775F"/>
    <w:rsid w:val="007060D3"/>
    <w:rsid w:val="00715A04"/>
    <w:rsid w:val="00720D74"/>
    <w:rsid w:val="00720FF6"/>
    <w:rsid w:val="007427F8"/>
    <w:rsid w:val="00745956"/>
    <w:rsid w:val="00746461"/>
    <w:rsid w:val="0075215E"/>
    <w:rsid w:val="007574E7"/>
    <w:rsid w:val="0076241A"/>
    <w:rsid w:val="00763E5E"/>
    <w:rsid w:val="00767021"/>
    <w:rsid w:val="00773F2C"/>
    <w:rsid w:val="00774260"/>
    <w:rsid w:val="007762E7"/>
    <w:rsid w:val="00781F79"/>
    <w:rsid w:val="0079082C"/>
    <w:rsid w:val="007A0B64"/>
    <w:rsid w:val="007A4F11"/>
    <w:rsid w:val="007B1672"/>
    <w:rsid w:val="007B1A29"/>
    <w:rsid w:val="007B2A8E"/>
    <w:rsid w:val="007C5DA7"/>
    <w:rsid w:val="008100ED"/>
    <w:rsid w:val="00823A5F"/>
    <w:rsid w:val="00823CF1"/>
    <w:rsid w:val="00826E37"/>
    <w:rsid w:val="00826E68"/>
    <w:rsid w:val="008274A5"/>
    <w:rsid w:val="00827F2B"/>
    <w:rsid w:val="00847E28"/>
    <w:rsid w:val="00852C29"/>
    <w:rsid w:val="0086185B"/>
    <w:rsid w:val="0087071B"/>
    <w:rsid w:val="00876473"/>
    <w:rsid w:val="00890B0B"/>
    <w:rsid w:val="008B579D"/>
    <w:rsid w:val="008B72C4"/>
    <w:rsid w:val="008C7E93"/>
    <w:rsid w:val="008D0600"/>
    <w:rsid w:val="008D3549"/>
    <w:rsid w:val="008E10CD"/>
    <w:rsid w:val="008E26B6"/>
    <w:rsid w:val="008E2AF4"/>
    <w:rsid w:val="008F4C94"/>
    <w:rsid w:val="008F6C1D"/>
    <w:rsid w:val="009034B7"/>
    <w:rsid w:val="00913CA8"/>
    <w:rsid w:val="0091705C"/>
    <w:rsid w:val="009256C7"/>
    <w:rsid w:val="00937F6F"/>
    <w:rsid w:val="00977E0D"/>
    <w:rsid w:val="009845D4"/>
    <w:rsid w:val="00992E73"/>
    <w:rsid w:val="00995120"/>
    <w:rsid w:val="00996708"/>
    <w:rsid w:val="009A1D6D"/>
    <w:rsid w:val="009A667F"/>
    <w:rsid w:val="009A732C"/>
    <w:rsid w:val="009B40DD"/>
    <w:rsid w:val="009B5160"/>
    <w:rsid w:val="009B6DE2"/>
    <w:rsid w:val="009C6D7F"/>
    <w:rsid w:val="009C75DE"/>
    <w:rsid w:val="009D08CD"/>
    <w:rsid w:val="009D329F"/>
    <w:rsid w:val="009D35BE"/>
    <w:rsid w:val="009E4C37"/>
    <w:rsid w:val="009F3C98"/>
    <w:rsid w:val="009F5060"/>
    <w:rsid w:val="00A01A0B"/>
    <w:rsid w:val="00A047F5"/>
    <w:rsid w:val="00A23675"/>
    <w:rsid w:val="00A24B47"/>
    <w:rsid w:val="00A25422"/>
    <w:rsid w:val="00A25496"/>
    <w:rsid w:val="00A3475E"/>
    <w:rsid w:val="00A42AE6"/>
    <w:rsid w:val="00A51138"/>
    <w:rsid w:val="00A61DDB"/>
    <w:rsid w:val="00A75112"/>
    <w:rsid w:val="00A7611E"/>
    <w:rsid w:val="00A83BFD"/>
    <w:rsid w:val="00A94024"/>
    <w:rsid w:val="00A955A7"/>
    <w:rsid w:val="00AA1197"/>
    <w:rsid w:val="00AB1E7A"/>
    <w:rsid w:val="00AB525B"/>
    <w:rsid w:val="00AC447B"/>
    <w:rsid w:val="00AC79CF"/>
    <w:rsid w:val="00AD02D4"/>
    <w:rsid w:val="00AD61DE"/>
    <w:rsid w:val="00AD63A4"/>
    <w:rsid w:val="00AE3927"/>
    <w:rsid w:val="00AF020F"/>
    <w:rsid w:val="00AF5C06"/>
    <w:rsid w:val="00AF6275"/>
    <w:rsid w:val="00AF769F"/>
    <w:rsid w:val="00B00BF2"/>
    <w:rsid w:val="00B01739"/>
    <w:rsid w:val="00B044AF"/>
    <w:rsid w:val="00B1298F"/>
    <w:rsid w:val="00B1338C"/>
    <w:rsid w:val="00B1460E"/>
    <w:rsid w:val="00B1596E"/>
    <w:rsid w:val="00B2502C"/>
    <w:rsid w:val="00B2607D"/>
    <w:rsid w:val="00B32D5D"/>
    <w:rsid w:val="00B37E76"/>
    <w:rsid w:val="00B4061D"/>
    <w:rsid w:val="00B417D2"/>
    <w:rsid w:val="00B46BFB"/>
    <w:rsid w:val="00B615D1"/>
    <w:rsid w:val="00B63C12"/>
    <w:rsid w:val="00B64224"/>
    <w:rsid w:val="00B70609"/>
    <w:rsid w:val="00BB03F0"/>
    <w:rsid w:val="00BB2600"/>
    <w:rsid w:val="00BB3D0A"/>
    <w:rsid w:val="00BC522D"/>
    <w:rsid w:val="00BE2754"/>
    <w:rsid w:val="00BE4DAD"/>
    <w:rsid w:val="00BE6FC0"/>
    <w:rsid w:val="00BF572E"/>
    <w:rsid w:val="00C04B6F"/>
    <w:rsid w:val="00C0558C"/>
    <w:rsid w:val="00C064E1"/>
    <w:rsid w:val="00C10451"/>
    <w:rsid w:val="00C10D6D"/>
    <w:rsid w:val="00C12FA6"/>
    <w:rsid w:val="00C15B1C"/>
    <w:rsid w:val="00C33D33"/>
    <w:rsid w:val="00C43484"/>
    <w:rsid w:val="00C60652"/>
    <w:rsid w:val="00C66C4F"/>
    <w:rsid w:val="00C904F9"/>
    <w:rsid w:val="00CC0469"/>
    <w:rsid w:val="00CC18F7"/>
    <w:rsid w:val="00CC5D18"/>
    <w:rsid w:val="00CE4E8A"/>
    <w:rsid w:val="00CF7ECA"/>
    <w:rsid w:val="00D107CD"/>
    <w:rsid w:val="00D15BC4"/>
    <w:rsid w:val="00D30D6A"/>
    <w:rsid w:val="00D32B5C"/>
    <w:rsid w:val="00D417E2"/>
    <w:rsid w:val="00D44F10"/>
    <w:rsid w:val="00D44F32"/>
    <w:rsid w:val="00D47465"/>
    <w:rsid w:val="00D63101"/>
    <w:rsid w:val="00D66B7C"/>
    <w:rsid w:val="00D717ED"/>
    <w:rsid w:val="00D728CB"/>
    <w:rsid w:val="00D72A0B"/>
    <w:rsid w:val="00D75E84"/>
    <w:rsid w:val="00D846A9"/>
    <w:rsid w:val="00D84739"/>
    <w:rsid w:val="00D92593"/>
    <w:rsid w:val="00D9420F"/>
    <w:rsid w:val="00D962E1"/>
    <w:rsid w:val="00D96FC2"/>
    <w:rsid w:val="00DB6A1E"/>
    <w:rsid w:val="00DB6DCE"/>
    <w:rsid w:val="00DE0AEE"/>
    <w:rsid w:val="00DE793C"/>
    <w:rsid w:val="00DF064E"/>
    <w:rsid w:val="00DF2CFC"/>
    <w:rsid w:val="00DF67BF"/>
    <w:rsid w:val="00E029EB"/>
    <w:rsid w:val="00E0518D"/>
    <w:rsid w:val="00E13EF0"/>
    <w:rsid w:val="00E14F5D"/>
    <w:rsid w:val="00E21946"/>
    <w:rsid w:val="00E2460C"/>
    <w:rsid w:val="00E252F2"/>
    <w:rsid w:val="00E4172E"/>
    <w:rsid w:val="00E45743"/>
    <w:rsid w:val="00E53DA4"/>
    <w:rsid w:val="00E53E85"/>
    <w:rsid w:val="00E57C95"/>
    <w:rsid w:val="00E907FE"/>
    <w:rsid w:val="00E92F2F"/>
    <w:rsid w:val="00EB1AB6"/>
    <w:rsid w:val="00EB2049"/>
    <w:rsid w:val="00EB39EB"/>
    <w:rsid w:val="00EB5237"/>
    <w:rsid w:val="00EC4271"/>
    <w:rsid w:val="00EC7E54"/>
    <w:rsid w:val="00ED16E7"/>
    <w:rsid w:val="00ED194F"/>
    <w:rsid w:val="00EE59E0"/>
    <w:rsid w:val="00EE6717"/>
    <w:rsid w:val="00EF1203"/>
    <w:rsid w:val="00F02024"/>
    <w:rsid w:val="00F03E4E"/>
    <w:rsid w:val="00F21EDC"/>
    <w:rsid w:val="00F33A93"/>
    <w:rsid w:val="00F519C4"/>
    <w:rsid w:val="00F52A6A"/>
    <w:rsid w:val="00F52EAD"/>
    <w:rsid w:val="00F64F53"/>
    <w:rsid w:val="00F83F84"/>
    <w:rsid w:val="00F85B3C"/>
    <w:rsid w:val="00F92626"/>
    <w:rsid w:val="00FB0336"/>
    <w:rsid w:val="00FB39D9"/>
    <w:rsid w:val="00FB5305"/>
    <w:rsid w:val="00FC4582"/>
    <w:rsid w:val="00FC6705"/>
    <w:rsid w:val="00FD23F9"/>
    <w:rsid w:val="00FD44A5"/>
    <w:rsid w:val="00FD4FF2"/>
    <w:rsid w:val="00FE07AC"/>
    <w:rsid w:val="00FE0E81"/>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A3F9"/>
  <w15:chartTrackingRefBased/>
  <w15:docId w15:val="{435ADF72-EC01-4D55-80CF-967371B3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82C"/>
    <w:pPr>
      <w:ind w:left="720"/>
      <w:contextualSpacing/>
    </w:pPr>
  </w:style>
  <w:style w:type="paragraph" w:styleId="Revision">
    <w:name w:val="Revision"/>
    <w:hidden/>
    <w:uiPriority w:val="99"/>
    <w:semiHidden/>
    <w:rsid w:val="00FC45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27EBA-4759-4D59-A2E3-B2EF1733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3734</Words>
  <Characters>21287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Schultz</dc:creator>
  <cp:keywords/>
  <dc:description/>
  <cp:lastModifiedBy>Kathy Merrill</cp:lastModifiedBy>
  <cp:revision>5</cp:revision>
  <cp:lastPrinted>2022-09-21T20:10:00Z</cp:lastPrinted>
  <dcterms:created xsi:type="dcterms:W3CDTF">2023-02-15T19:57:00Z</dcterms:created>
  <dcterms:modified xsi:type="dcterms:W3CDTF">2023-02-15T22:06:00Z</dcterms:modified>
</cp:coreProperties>
</file>