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EA9E"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58B054A3"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FABD59D" w14:textId="3EF33A2A" w:rsidR="0079082C" w:rsidRDefault="00823CF1" w:rsidP="0079082C">
      <w:pPr>
        <w:shd w:val="clear" w:color="auto" w:fill="FFFFFF"/>
        <w:spacing w:after="0" w:line="240" w:lineRule="auto"/>
        <w:ind w:left="-360"/>
        <w:jc w:val="center"/>
        <w:rPr>
          <w:rFonts w:ascii="Arial" w:eastAsia="Times New Roman" w:hAnsi="Arial" w:cs="Arial"/>
          <w:b/>
          <w:bCs/>
          <w:color w:val="4A4A4A"/>
          <w:sz w:val="24"/>
          <w:szCs w:val="24"/>
        </w:rPr>
      </w:pPr>
      <w:ins w:id="0" w:author="Kathy Merrill" w:date="2023-01-13T09:55:00Z">
        <w:r>
          <w:rPr>
            <w:rFonts w:ascii="Arial" w:eastAsia="Times New Roman" w:hAnsi="Arial" w:cs="Arial"/>
            <w:b/>
            <w:bCs/>
            <w:color w:val="4A4A4A"/>
            <w:sz w:val="24"/>
            <w:szCs w:val="24"/>
          </w:rPr>
          <w:t>JANUARY</w:t>
        </w:r>
      </w:ins>
      <w:ins w:id="1" w:author="Kathy Merrill" w:date="2022-08-10T10:18:00Z">
        <w:r w:rsidR="00B70609">
          <w:rPr>
            <w:rFonts w:ascii="Arial" w:eastAsia="Times New Roman" w:hAnsi="Arial" w:cs="Arial"/>
            <w:b/>
            <w:bCs/>
            <w:color w:val="4A4A4A"/>
            <w:sz w:val="24"/>
            <w:szCs w:val="24"/>
          </w:rPr>
          <w:t xml:space="preserve"> </w:t>
        </w:r>
      </w:ins>
      <w:ins w:id="2" w:author="Kathy Merrill" w:date="2023-01-13T09:55:00Z">
        <w:r>
          <w:rPr>
            <w:rFonts w:ascii="Arial" w:eastAsia="Times New Roman" w:hAnsi="Arial" w:cs="Arial"/>
            <w:b/>
            <w:bCs/>
            <w:color w:val="4A4A4A"/>
            <w:sz w:val="24"/>
            <w:szCs w:val="24"/>
          </w:rPr>
          <w:t>9</w:t>
        </w:r>
      </w:ins>
      <w:del w:id="3" w:author="Kathy Merrill" w:date="2022-03-18T12:14:00Z">
        <w:r w:rsidR="00FB0336" w:rsidDel="00145896">
          <w:rPr>
            <w:rFonts w:ascii="Arial" w:eastAsia="Times New Roman" w:hAnsi="Arial" w:cs="Arial"/>
            <w:b/>
            <w:bCs/>
            <w:color w:val="4A4A4A"/>
            <w:sz w:val="24"/>
            <w:szCs w:val="24"/>
          </w:rPr>
          <w:delText>FEBR</w:delText>
        </w:r>
        <w:r w:rsidR="005121D4" w:rsidDel="00145896">
          <w:rPr>
            <w:rFonts w:ascii="Arial" w:eastAsia="Times New Roman" w:hAnsi="Arial" w:cs="Arial"/>
            <w:b/>
            <w:bCs/>
            <w:color w:val="4A4A4A"/>
            <w:sz w:val="24"/>
            <w:szCs w:val="24"/>
          </w:rPr>
          <w:delText>UARY</w:delText>
        </w:r>
      </w:del>
      <w:del w:id="4" w:author="Kathy Merrill" w:date="2022-08-10T10:18:00Z">
        <w:r w:rsidR="0079082C" w:rsidDel="00B70609">
          <w:rPr>
            <w:rFonts w:ascii="Arial" w:eastAsia="Times New Roman" w:hAnsi="Arial" w:cs="Arial"/>
            <w:b/>
            <w:bCs/>
            <w:color w:val="4A4A4A"/>
            <w:sz w:val="24"/>
            <w:szCs w:val="24"/>
          </w:rPr>
          <w:delText xml:space="preserve"> </w:delText>
        </w:r>
      </w:del>
      <w:del w:id="5" w:author="Kathy Merrill" w:date="2022-05-11T10:18:00Z">
        <w:r w:rsidR="0079082C" w:rsidDel="00A955A7">
          <w:rPr>
            <w:rFonts w:ascii="Arial" w:eastAsia="Times New Roman" w:hAnsi="Arial" w:cs="Arial"/>
            <w:b/>
            <w:bCs/>
            <w:color w:val="4A4A4A"/>
            <w:sz w:val="24"/>
            <w:szCs w:val="24"/>
          </w:rPr>
          <w:delText>1</w:delText>
        </w:r>
        <w:r w:rsidR="00FB0336" w:rsidDel="00A955A7">
          <w:rPr>
            <w:rFonts w:ascii="Arial" w:eastAsia="Times New Roman" w:hAnsi="Arial" w:cs="Arial"/>
            <w:b/>
            <w:bCs/>
            <w:color w:val="4A4A4A"/>
            <w:sz w:val="24"/>
            <w:szCs w:val="24"/>
          </w:rPr>
          <w:delText>4</w:delText>
        </w:r>
      </w:del>
      <w:r w:rsidR="0079082C" w:rsidRPr="0016036A">
        <w:rPr>
          <w:rFonts w:ascii="Arial" w:eastAsia="Times New Roman" w:hAnsi="Arial" w:cs="Arial"/>
          <w:b/>
          <w:bCs/>
          <w:color w:val="4A4A4A"/>
          <w:sz w:val="24"/>
          <w:szCs w:val="24"/>
        </w:rPr>
        <w:t>, 202</w:t>
      </w:r>
      <w:ins w:id="6" w:author="Kathy Merrill" w:date="2023-01-13T09:55:00Z">
        <w:r>
          <w:rPr>
            <w:rFonts w:ascii="Arial" w:eastAsia="Times New Roman" w:hAnsi="Arial" w:cs="Arial"/>
            <w:b/>
            <w:bCs/>
            <w:color w:val="4A4A4A"/>
            <w:sz w:val="24"/>
            <w:szCs w:val="24"/>
          </w:rPr>
          <w:t>3</w:t>
        </w:r>
      </w:ins>
      <w:del w:id="7" w:author="Kathy Merrill" w:date="2023-01-13T09:55:00Z">
        <w:r w:rsidR="005121D4" w:rsidDel="00823CF1">
          <w:rPr>
            <w:rFonts w:ascii="Arial" w:eastAsia="Times New Roman" w:hAnsi="Arial" w:cs="Arial"/>
            <w:b/>
            <w:bCs/>
            <w:color w:val="4A4A4A"/>
            <w:sz w:val="24"/>
            <w:szCs w:val="24"/>
          </w:rPr>
          <w:delText>2</w:delText>
        </w:r>
      </w:del>
      <w:r w:rsidR="0079082C">
        <w:rPr>
          <w:rFonts w:ascii="Arial" w:eastAsia="Times New Roman" w:hAnsi="Arial" w:cs="Arial"/>
          <w:b/>
          <w:bCs/>
          <w:color w:val="4A4A4A"/>
          <w:sz w:val="24"/>
          <w:szCs w:val="24"/>
        </w:rPr>
        <w:t>,</w:t>
      </w:r>
      <w:r w:rsidR="0079082C" w:rsidRPr="0016036A">
        <w:rPr>
          <w:rFonts w:ascii="Arial" w:eastAsia="Times New Roman" w:hAnsi="Arial" w:cs="Arial"/>
          <w:b/>
          <w:bCs/>
          <w:color w:val="4A4A4A"/>
          <w:sz w:val="24"/>
          <w:szCs w:val="24"/>
        </w:rPr>
        <w:t xml:space="preserve"> </w:t>
      </w:r>
      <w:r w:rsidR="0079082C">
        <w:rPr>
          <w:rFonts w:ascii="Arial" w:eastAsia="Times New Roman" w:hAnsi="Arial" w:cs="Arial"/>
          <w:b/>
          <w:bCs/>
          <w:color w:val="4A4A4A"/>
          <w:sz w:val="24"/>
          <w:szCs w:val="24"/>
        </w:rPr>
        <w:t>7</w:t>
      </w:r>
      <w:r w:rsidR="0079082C" w:rsidRPr="0016036A">
        <w:rPr>
          <w:rFonts w:ascii="Arial" w:eastAsia="Times New Roman" w:hAnsi="Arial" w:cs="Arial"/>
          <w:b/>
          <w:bCs/>
          <w:color w:val="4A4A4A"/>
          <w:sz w:val="24"/>
          <w:szCs w:val="24"/>
        </w:rPr>
        <w:t xml:space="preserve"> P.M. </w:t>
      </w:r>
    </w:p>
    <w:p w14:paraId="7E2EF785" w14:textId="77777777" w:rsidR="0079082C"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6ADAA386" w14:textId="77777777" w:rsidR="0079082C" w:rsidRPr="00051123" w:rsidRDefault="0079082C" w:rsidP="0079082C">
      <w:pPr>
        <w:shd w:val="clear" w:color="auto" w:fill="FFFFFF"/>
        <w:spacing w:after="0" w:line="240" w:lineRule="auto"/>
        <w:ind w:left="-360"/>
        <w:rPr>
          <w:rFonts w:ascii="Arial" w:eastAsia="Times New Roman" w:hAnsi="Arial" w:cs="Arial"/>
          <w:b/>
          <w:bCs/>
          <w:color w:val="4A4A4A"/>
          <w:sz w:val="24"/>
          <w:szCs w:val="24"/>
        </w:rPr>
      </w:pPr>
      <w:del w:id="8" w:author="Kathy Merrill" w:date="2022-11-18T12:02:00Z">
        <w:r w:rsidRPr="0016036A" w:rsidDel="00774260">
          <w:rPr>
            <w:rFonts w:ascii="Arial" w:eastAsia="Times New Roman" w:hAnsi="Arial" w:cs="Arial"/>
            <w:b/>
            <w:bCs/>
            <w:color w:val="4A4A4A"/>
            <w:sz w:val="24"/>
            <w:szCs w:val="24"/>
            <w:u w:val="single"/>
          </w:rPr>
          <w:delText xml:space="preserve"> </w:delText>
        </w:r>
      </w:del>
      <w:r w:rsidRPr="0016036A">
        <w:rPr>
          <w:rFonts w:ascii="Arial" w:eastAsia="Times New Roman" w:hAnsi="Arial" w:cs="Arial"/>
          <w:b/>
          <w:bCs/>
          <w:color w:val="4A4A4A"/>
          <w:sz w:val="24"/>
          <w:szCs w:val="24"/>
          <w:u w:val="single"/>
        </w:rPr>
        <w:t>CALL TO ORDER</w:t>
      </w:r>
    </w:p>
    <w:p w14:paraId="60C02F68"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7E79FFE" w14:textId="2B38C9D7" w:rsidR="0079082C" w:rsidDel="008E2AF4" w:rsidRDefault="0079082C" w:rsidP="0079082C">
      <w:pPr>
        <w:shd w:val="clear" w:color="auto" w:fill="FFFFFF"/>
        <w:spacing w:after="0" w:line="240" w:lineRule="auto"/>
        <w:ind w:left="-360"/>
        <w:rPr>
          <w:del w:id="9" w:author="Kathy Merrill" w:date="2022-04-20T12:3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Emra called the meeting to order at </w:t>
      </w:r>
      <w:ins w:id="10" w:author="Kathy Merrill" w:date="2022-11-18T10:36:00Z">
        <w:r w:rsidR="006E6A77">
          <w:rPr>
            <w:rFonts w:ascii="Arial" w:eastAsia="Times New Roman" w:hAnsi="Arial" w:cs="Arial"/>
            <w:color w:val="4A4A4A"/>
            <w:sz w:val="24"/>
            <w:szCs w:val="24"/>
          </w:rPr>
          <w:t>6:5</w:t>
        </w:r>
      </w:ins>
      <w:ins w:id="11" w:author="Kathy Merrill" w:date="2023-01-13T09:55:00Z">
        <w:r w:rsidR="00823CF1">
          <w:rPr>
            <w:rFonts w:ascii="Arial" w:eastAsia="Times New Roman" w:hAnsi="Arial" w:cs="Arial"/>
            <w:color w:val="4A4A4A"/>
            <w:sz w:val="24"/>
            <w:szCs w:val="24"/>
          </w:rPr>
          <w:t>6</w:t>
        </w:r>
      </w:ins>
      <w:del w:id="12" w:author="Kathy Merrill" w:date="2022-03-18T12:14:00Z">
        <w:r w:rsidDel="00145896">
          <w:rPr>
            <w:rFonts w:ascii="Arial" w:eastAsia="Times New Roman" w:hAnsi="Arial" w:cs="Arial"/>
            <w:color w:val="4A4A4A"/>
            <w:sz w:val="24"/>
            <w:szCs w:val="24"/>
          </w:rPr>
          <w:delText>7</w:delText>
        </w:r>
      </w:del>
      <w:del w:id="13" w:author="Kathy Merrill" w:date="2022-11-18T10:36:00Z">
        <w:r w:rsidDel="006E6A77">
          <w:rPr>
            <w:rFonts w:ascii="Arial" w:eastAsia="Times New Roman" w:hAnsi="Arial" w:cs="Arial"/>
            <w:color w:val="4A4A4A"/>
            <w:sz w:val="24"/>
            <w:szCs w:val="24"/>
          </w:rPr>
          <w:delText>:</w:delText>
        </w:r>
      </w:del>
      <w:del w:id="14" w:author="Kathy Merrill" w:date="2022-03-18T12:14:00Z">
        <w:r w:rsidDel="00145896">
          <w:rPr>
            <w:rFonts w:ascii="Arial" w:eastAsia="Times New Roman" w:hAnsi="Arial" w:cs="Arial"/>
            <w:color w:val="4A4A4A"/>
            <w:sz w:val="24"/>
            <w:szCs w:val="24"/>
          </w:rPr>
          <w:delText>0</w:delText>
        </w:r>
        <w:r w:rsidR="00FB0336" w:rsidDel="00145896">
          <w:rPr>
            <w:rFonts w:ascii="Arial" w:eastAsia="Times New Roman" w:hAnsi="Arial" w:cs="Arial"/>
            <w:color w:val="4A4A4A"/>
            <w:sz w:val="24"/>
            <w:szCs w:val="24"/>
          </w:rPr>
          <w:delText>1</w:delText>
        </w:r>
      </w:del>
      <w:r>
        <w:rPr>
          <w:rFonts w:ascii="Arial" w:eastAsia="Times New Roman" w:hAnsi="Arial" w:cs="Arial"/>
          <w:color w:val="4A4A4A"/>
          <w:sz w:val="24"/>
          <w:szCs w:val="24"/>
        </w:rPr>
        <w:t xml:space="preserve"> p.m.</w:t>
      </w:r>
      <w:r w:rsidR="006468D5">
        <w:rPr>
          <w:rFonts w:ascii="Arial" w:eastAsia="Times New Roman" w:hAnsi="Arial" w:cs="Arial"/>
          <w:color w:val="4A4A4A"/>
          <w:sz w:val="24"/>
          <w:szCs w:val="24"/>
        </w:rPr>
        <w:t xml:space="preserve"> </w:t>
      </w:r>
    </w:p>
    <w:p w14:paraId="7E177DEF" w14:textId="31CC6217" w:rsidR="008E2AF4" w:rsidRDefault="008E2AF4" w:rsidP="00C04B6F">
      <w:pPr>
        <w:shd w:val="clear" w:color="auto" w:fill="FFFFFF"/>
        <w:spacing w:after="0" w:line="240" w:lineRule="auto"/>
        <w:ind w:left="-360"/>
        <w:rPr>
          <w:ins w:id="15" w:author="Kathy Merrill" w:date="2022-09-21T10:41:00Z"/>
          <w:rFonts w:ascii="Arial" w:eastAsia="Times New Roman" w:hAnsi="Arial" w:cs="Arial"/>
          <w:color w:val="4A4A4A"/>
          <w:sz w:val="24"/>
          <w:szCs w:val="24"/>
        </w:rPr>
      </w:pPr>
      <w:ins w:id="16" w:author="Kathy Merrill" w:date="2022-09-21T10:41:00Z">
        <w:r>
          <w:rPr>
            <w:rFonts w:ascii="Arial" w:eastAsia="Times New Roman" w:hAnsi="Arial" w:cs="Arial"/>
            <w:color w:val="4A4A4A"/>
            <w:sz w:val="24"/>
            <w:szCs w:val="24"/>
          </w:rPr>
          <w:t xml:space="preserve">Planning Commission Member </w:t>
        </w:r>
      </w:ins>
      <w:ins w:id="17" w:author="Kathy Merrill" w:date="2022-11-18T10:36:00Z">
        <w:r w:rsidR="006E6A77">
          <w:rPr>
            <w:rFonts w:ascii="Arial" w:eastAsia="Times New Roman" w:hAnsi="Arial" w:cs="Arial"/>
            <w:color w:val="4A4A4A"/>
            <w:sz w:val="24"/>
            <w:szCs w:val="24"/>
          </w:rPr>
          <w:t>Larry Kulesza</w:t>
        </w:r>
      </w:ins>
      <w:ins w:id="18" w:author="Kathy Merrill" w:date="2022-09-21T10:41:00Z">
        <w:r>
          <w:rPr>
            <w:rFonts w:ascii="Arial" w:eastAsia="Times New Roman" w:hAnsi="Arial" w:cs="Arial"/>
            <w:color w:val="4A4A4A"/>
            <w:sz w:val="24"/>
            <w:szCs w:val="24"/>
          </w:rPr>
          <w:t xml:space="preserve"> lead everyone in the Pledge of </w:t>
        </w:r>
      </w:ins>
      <w:ins w:id="19" w:author="Kathy Merrill" w:date="2022-09-21T11:46:00Z">
        <w:r w:rsidR="003B4C8B">
          <w:rPr>
            <w:rFonts w:ascii="Arial" w:eastAsia="Times New Roman" w:hAnsi="Arial" w:cs="Arial"/>
            <w:color w:val="4A4A4A"/>
            <w:sz w:val="24"/>
            <w:szCs w:val="24"/>
          </w:rPr>
          <w:t>Allegiance</w:t>
        </w:r>
      </w:ins>
      <w:ins w:id="20" w:author="Kathy Merrill" w:date="2022-09-21T10:41:00Z">
        <w:r>
          <w:rPr>
            <w:rFonts w:ascii="Arial" w:eastAsia="Times New Roman" w:hAnsi="Arial" w:cs="Arial"/>
            <w:color w:val="4A4A4A"/>
            <w:sz w:val="24"/>
            <w:szCs w:val="24"/>
          </w:rPr>
          <w:t>.</w:t>
        </w:r>
      </w:ins>
    </w:p>
    <w:p w14:paraId="64FAD9D1" w14:textId="7EABB123" w:rsidR="006468D5" w:rsidRPr="0016036A" w:rsidDel="00EF1203" w:rsidRDefault="00FB0336">
      <w:pPr>
        <w:shd w:val="clear" w:color="auto" w:fill="FFFFFF"/>
        <w:spacing w:after="0" w:line="240" w:lineRule="auto"/>
        <w:rPr>
          <w:del w:id="21" w:author="Kathy Merrill" w:date="2022-04-21T10:00:00Z"/>
          <w:rFonts w:ascii="Arial" w:eastAsia="Times New Roman" w:hAnsi="Arial" w:cs="Arial"/>
          <w:color w:val="4A4A4A"/>
          <w:sz w:val="24"/>
          <w:szCs w:val="24"/>
        </w:rPr>
        <w:pPrChange w:id="22" w:author="Kathy Merrill" w:date="2022-09-21T12:44:00Z">
          <w:pPr>
            <w:shd w:val="clear" w:color="auto" w:fill="FFFFFF"/>
            <w:spacing w:after="0" w:line="240" w:lineRule="auto"/>
            <w:ind w:left="-360"/>
          </w:pPr>
        </w:pPrChange>
      </w:pPr>
      <w:del w:id="23" w:author="Kathy Merrill" w:date="2022-03-18T12:14:00Z">
        <w:r w:rsidDel="00145896">
          <w:rPr>
            <w:rFonts w:ascii="Arial" w:eastAsia="Times New Roman" w:hAnsi="Arial" w:cs="Arial"/>
            <w:color w:val="4A4A4A"/>
            <w:sz w:val="24"/>
            <w:szCs w:val="24"/>
          </w:rPr>
          <w:delText>Guest Ken House</w:delText>
        </w:r>
      </w:del>
      <w:del w:id="24" w:author="Kathy Merrill" w:date="2022-04-20T12:36:00Z">
        <w:r w:rsidR="006468D5" w:rsidDel="00C04B6F">
          <w:rPr>
            <w:rFonts w:ascii="Arial" w:eastAsia="Times New Roman" w:hAnsi="Arial" w:cs="Arial"/>
            <w:color w:val="4A4A4A"/>
            <w:sz w:val="24"/>
            <w:szCs w:val="24"/>
          </w:rPr>
          <w:delText xml:space="preserve"> lead the group in the Pledge of </w:delText>
        </w:r>
        <w:r w:rsidR="00396CB6" w:rsidDel="00C04B6F">
          <w:rPr>
            <w:rFonts w:ascii="Arial" w:eastAsia="Times New Roman" w:hAnsi="Arial" w:cs="Arial"/>
            <w:color w:val="4A4A4A"/>
            <w:sz w:val="24"/>
            <w:szCs w:val="24"/>
          </w:rPr>
          <w:delText>Allegiance</w:delText>
        </w:r>
      </w:del>
    </w:p>
    <w:p w14:paraId="1BF1ACBE" w14:textId="77777777" w:rsidR="0079082C" w:rsidRPr="0016036A" w:rsidRDefault="0079082C">
      <w:pPr>
        <w:shd w:val="clear" w:color="auto" w:fill="FFFFFF"/>
        <w:spacing w:after="0" w:line="240" w:lineRule="auto"/>
        <w:rPr>
          <w:rFonts w:ascii="Arial" w:eastAsia="Times New Roman" w:hAnsi="Arial" w:cs="Arial"/>
          <w:color w:val="4A4A4A"/>
          <w:sz w:val="24"/>
          <w:szCs w:val="24"/>
        </w:rPr>
        <w:pPrChange w:id="25" w:author="Kathy Merrill" w:date="2022-09-21T12:44:00Z">
          <w:pPr>
            <w:shd w:val="clear" w:color="auto" w:fill="FFFFFF"/>
            <w:spacing w:after="0" w:line="240" w:lineRule="auto"/>
            <w:ind w:left="-360"/>
          </w:pPr>
        </w:pPrChange>
      </w:pPr>
    </w:p>
    <w:p w14:paraId="217CA3DB"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45A6D03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B8DB42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Members in attendance included Larry Kulesza, Jody Emra</w:t>
      </w:r>
      <w:r>
        <w:rPr>
          <w:rFonts w:ascii="Arial" w:eastAsia="Times New Roman" w:hAnsi="Arial" w:cs="Arial"/>
          <w:color w:val="4A4A4A"/>
          <w:sz w:val="24"/>
          <w:szCs w:val="24"/>
        </w:rPr>
        <w:t xml:space="preserve"> and Nick Gourlie.</w:t>
      </w:r>
    </w:p>
    <w:p w14:paraId="7645198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3F13652"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67BDBF6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970CF14" w14:textId="6A416F5A" w:rsidR="00EF1203" w:rsidDel="00AA1197" w:rsidRDefault="0079082C" w:rsidP="00D44F10">
      <w:pPr>
        <w:shd w:val="clear" w:color="auto" w:fill="FFFFFF"/>
        <w:spacing w:after="0" w:line="240" w:lineRule="auto"/>
        <w:ind w:left="-360"/>
        <w:rPr>
          <w:del w:id="26" w:author="Kathy Merrill" w:date="2022-06-15T10:43:00Z"/>
          <w:rFonts w:ascii="Arial" w:eastAsia="Times New Roman" w:hAnsi="Arial" w:cs="Arial"/>
          <w:color w:val="4A4A4A"/>
          <w:sz w:val="24"/>
          <w:szCs w:val="24"/>
        </w:rPr>
      </w:pPr>
      <w:r w:rsidRPr="0016036A">
        <w:rPr>
          <w:rFonts w:ascii="Arial" w:eastAsia="Times New Roman" w:hAnsi="Arial" w:cs="Arial"/>
          <w:color w:val="4A4A4A"/>
          <w:sz w:val="24"/>
          <w:szCs w:val="24"/>
        </w:rPr>
        <w:t>Staff in attendance included</w:t>
      </w:r>
      <w:ins w:id="27" w:author="Kathy Merrill" w:date="2022-07-14T11:15:00Z">
        <w:r w:rsidR="00AA1197">
          <w:rPr>
            <w:rFonts w:ascii="Arial" w:eastAsia="Times New Roman" w:hAnsi="Arial" w:cs="Arial"/>
            <w:color w:val="4A4A4A"/>
            <w:sz w:val="24"/>
            <w:szCs w:val="24"/>
          </w:rPr>
          <w:t xml:space="preserve"> </w:t>
        </w:r>
      </w:ins>
      <w:ins w:id="28" w:author="Kathy Merrill" w:date="2023-01-13T10:46:00Z">
        <w:r w:rsidR="00B01739">
          <w:rPr>
            <w:rFonts w:ascii="Arial" w:eastAsia="Times New Roman" w:hAnsi="Arial" w:cs="Arial"/>
            <w:color w:val="4A4A4A"/>
            <w:sz w:val="24"/>
            <w:szCs w:val="24"/>
          </w:rPr>
          <w:t xml:space="preserve">Mayor Jessie Garrett, </w:t>
        </w:r>
      </w:ins>
      <w:del w:id="29" w:author="Kathy Merrill" w:date="2022-07-14T11:15:00Z">
        <w:r w:rsidRPr="0016036A" w:rsidDel="00AA1197">
          <w:rPr>
            <w:rFonts w:ascii="Arial" w:eastAsia="Times New Roman" w:hAnsi="Arial" w:cs="Arial"/>
            <w:color w:val="4A4A4A"/>
            <w:sz w:val="24"/>
            <w:szCs w:val="24"/>
          </w:rPr>
          <w:delText xml:space="preserve"> </w:delText>
        </w:r>
        <w:r w:rsidR="005121D4" w:rsidDel="00AA1197">
          <w:rPr>
            <w:rFonts w:ascii="Arial" w:eastAsia="Times New Roman" w:hAnsi="Arial" w:cs="Arial"/>
            <w:color w:val="4A4A4A"/>
            <w:sz w:val="24"/>
            <w:szCs w:val="24"/>
          </w:rPr>
          <w:delText>Jessie</w:delText>
        </w:r>
      </w:del>
      <w:ins w:id="30" w:author="Kathy Merrill" w:date="2022-06-15T10:44:00Z">
        <w:r w:rsidR="00D44F10">
          <w:rPr>
            <w:rFonts w:ascii="Arial" w:eastAsia="Times New Roman" w:hAnsi="Arial" w:cs="Arial"/>
            <w:color w:val="4A4A4A"/>
            <w:sz w:val="24"/>
            <w:szCs w:val="24"/>
          </w:rPr>
          <w:t>Councilman</w:t>
        </w:r>
      </w:ins>
      <w:r w:rsidR="005121D4">
        <w:rPr>
          <w:rFonts w:ascii="Arial" w:eastAsia="Times New Roman" w:hAnsi="Arial" w:cs="Arial"/>
          <w:color w:val="4A4A4A"/>
          <w:sz w:val="24"/>
          <w:szCs w:val="24"/>
        </w:rPr>
        <w:t xml:space="preserve"> </w:t>
      </w:r>
      <w:del w:id="31" w:author="Kathy Merrill" w:date="2022-06-15T09:43:00Z">
        <w:r w:rsidR="005121D4" w:rsidDel="00890B0B">
          <w:rPr>
            <w:rFonts w:ascii="Arial" w:eastAsia="Times New Roman" w:hAnsi="Arial" w:cs="Arial"/>
            <w:color w:val="4A4A4A"/>
            <w:sz w:val="24"/>
            <w:szCs w:val="24"/>
          </w:rPr>
          <w:delText>Garrett</w:delText>
        </w:r>
        <w:r w:rsidDel="00890B0B">
          <w:rPr>
            <w:rFonts w:ascii="Arial" w:eastAsia="Times New Roman" w:hAnsi="Arial" w:cs="Arial"/>
            <w:color w:val="4A4A4A"/>
            <w:sz w:val="24"/>
            <w:szCs w:val="24"/>
          </w:rPr>
          <w:delText xml:space="preserve">, </w:delText>
        </w:r>
      </w:del>
      <w:r w:rsidRPr="0016036A">
        <w:rPr>
          <w:rFonts w:ascii="Arial" w:eastAsia="Times New Roman" w:hAnsi="Arial" w:cs="Arial"/>
          <w:color w:val="4A4A4A"/>
          <w:sz w:val="24"/>
          <w:szCs w:val="24"/>
        </w:rPr>
        <w:t>Mike Weatherman</w:t>
      </w:r>
      <w:r>
        <w:rPr>
          <w:rFonts w:ascii="Arial" w:eastAsia="Times New Roman" w:hAnsi="Arial" w:cs="Arial"/>
          <w:color w:val="4A4A4A"/>
          <w:sz w:val="24"/>
          <w:szCs w:val="24"/>
        </w:rPr>
        <w:t xml:space="preserve">, </w:t>
      </w:r>
      <w:ins w:id="32" w:author="Kathy Merrill" w:date="2022-11-18T10:37:00Z">
        <w:r w:rsidR="006E6A77">
          <w:rPr>
            <w:rFonts w:ascii="Arial" w:eastAsia="Times New Roman" w:hAnsi="Arial" w:cs="Arial"/>
            <w:color w:val="4A4A4A"/>
            <w:sz w:val="24"/>
            <w:szCs w:val="24"/>
          </w:rPr>
          <w:t xml:space="preserve">Councilman </w:t>
        </w:r>
      </w:ins>
      <w:ins w:id="33" w:author="Kathy Merrill" w:date="2022-09-21T10:41:00Z">
        <w:r w:rsidR="008E2AF4">
          <w:rPr>
            <w:rFonts w:ascii="Arial" w:eastAsia="Times New Roman" w:hAnsi="Arial" w:cs="Arial"/>
            <w:color w:val="4A4A4A"/>
            <w:sz w:val="24"/>
            <w:szCs w:val="24"/>
          </w:rPr>
          <w:t xml:space="preserve">Christopher Shurrum, </w:t>
        </w:r>
      </w:ins>
      <w:ins w:id="34" w:author="Kathy Merrill" w:date="2023-01-13T09:56:00Z">
        <w:r w:rsidR="00823CF1">
          <w:rPr>
            <w:rFonts w:ascii="Arial" w:eastAsia="Times New Roman" w:hAnsi="Arial" w:cs="Arial"/>
            <w:color w:val="4A4A4A"/>
            <w:sz w:val="24"/>
            <w:szCs w:val="24"/>
          </w:rPr>
          <w:t xml:space="preserve">Clerk/Treasurer Raena Hallam, </w:t>
        </w:r>
      </w:ins>
      <w:ins w:id="35" w:author="Kathy Merrill" w:date="2022-05-11T10:18:00Z">
        <w:r w:rsidR="00A955A7">
          <w:rPr>
            <w:rFonts w:ascii="Arial" w:eastAsia="Times New Roman" w:hAnsi="Arial" w:cs="Arial"/>
            <w:color w:val="4A4A4A"/>
            <w:sz w:val="24"/>
            <w:szCs w:val="24"/>
          </w:rPr>
          <w:t>Kathi Merrill</w:t>
        </w:r>
      </w:ins>
      <w:ins w:id="36" w:author="Kathy Merrill" w:date="2022-03-18T13:24:00Z">
        <w:r w:rsidR="001F6E9C">
          <w:rPr>
            <w:rFonts w:ascii="Arial" w:eastAsia="Times New Roman" w:hAnsi="Arial" w:cs="Arial"/>
            <w:color w:val="4A4A4A"/>
            <w:sz w:val="24"/>
            <w:szCs w:val="24"/>
          </w:rPr>
          <w:t xml:space="preserve"> </w:t>
        </w:r>
      </w:ins>
      <w:del w:id="37" w:author="Kathy Merrill" w:date="2022-04-20T12:36:00Z">
        <w:r w:rsidR="005121D4" w:rsidDel="00C04B6F">
          <w:rPr>
            <w:rFonts w:ascii="Arial" w:eastAsia="Times New Roman" w:hAnsi="Arial" w:cs="Arial"/>
            <w:color w:val="4A4A4A"/>
            <w:sz w:val="24"/>
            <w:szCs w:val="24"/>
          </w:rPr>
          <w:delText>Kathi Merrill</w:delText>
        </w:r>
        <w:r w:rsidDel="00C04B6F">
          <w:rPr>
            <w:rFonts w:ascii="Arial" w:eastAsia="Times New Roman" w:hAnsi="Arial" w:cs="Arial"/>
            <w:color w:val="4A4A4A"/>
            <w:sz w:val="24"/>
            <w:szCs w:val="24"/>
          </w:rPr>
          <w:delText xml:space="preserve"> </w:delText>
        </w:r>
      </w:del>
      <w:r>
        <w:rPr>
          <w:rFonts w:ascii="Arial" w:eastAsia="Times New Roman" w:hAnsi="Arial" w:cs="Arial"/>
          <w:color w:val="4A4A4A"/>
          <w:sz w:val="24"/>
          <w:szCs w:val="24"/>
        </w:rPr>
        <w:t xml:space="preserve">and </w:t>
      </w:r>
      <w:ins w:id="38" w:author="Kathy Merrill" w:date="2022-11-18T10:37:00Z">
        <w:r w:rsidR="006E6A77">
          <w:rPr>
            <w:rFonts w:ascii="Arial" w:eastAsia="Times New Roman" w:hAnsi="Arial" w:cs="Arial"/>
            <w:color w:val="4A4A4A"/>
            <w:sz w:val="24"/>
            <w:szCs w:val="24"/>
          </w:rPr>
          <w:t>Alicia Ayars</w:t>
        </w:r>
      </w:ins>
      <w:ins w:id="39" w:author="Kathy Merrill" w:date="2022-07-14T11:19:00Z">
        <w:r w:rsidR="00007B4A">
          <w:rPr>
            <w:rFonts w:ascii="Arial" w:eastAsia="Times New Roman" w:hAnsi="Arial" w:cs="Arial"/>
            <w:color w:val="4A4A4A"/>
            <w:sz w:val="24"/>
            <w:szCs w:val="24"/>
          </w:rPr>
          <w:t xml:space="preserve">, </w:t>
        </w:r>
      </w:ins>
      <w:ins w:id="40" w:author="Kathy Merrill" w:date="2022-07-14T11:16:00Z">
        <w:r w:rsidR="00AA1197">
          <w:rPr>
            <w:rFonts w:ascii="Arial" w:eastAsia="Times New Roman" w:hAnsi="Arial" w:cs="Arial"/>
            <w:color w:val="4A4A4A"/>
            <w:sz w:val="24"/>
            <w:szCs w:val="24"/>
          </w:rPr>
          <w:t>SCJ</w:t>
        </w:r>
      </w:ins>
      <w:ins w:id="41" w:author="Kathy Merrill" w:date="2022-07-14T11:19:00Z">
        <w:r w:rsidR="00007B4A">
          <w:rPr>
            <w:rFonts w:ascii="Arial" w:eastAsia="Times New Roman" w:hAnsi="Arial" w:cs="Arial"/>
            <w:color w:val="4A4A4A"/>
            <w:sz w:val="24"/>
            <w:szCs w:val="24"/>
          </w:rPr>
          <w:t xml:space="preserve"> </w:t>
        </w:r>
      </w:ins>
      <w:ins w:id="42" w:author="Kathy Merrill" w:date="2022-09-21T10:42:00Z">
        <w:r w:rsidR="008E2AF4">
          <w:rPr>
            <w:rFonts w:ascii="Arial" w:eastAsia="Times New Roman" w:hAnsi="Arial" w:cs="Arial"/>
            <w:color w:val="4A4A4A"/>
            <w:sz w:val="24"/>
            <w:szCs w:val="24"/>
          </w:rPr>
          <w:t>(via phone)</w:t>
        </w:r>
      </w:ins>
      <w:del w:id="43" w:author="Kathy Merrill" w:date="2022-07-14T11:15:00Z">
        <w:r w:rsidDel="00AA1197">
          <w:rPr>
            <w:rFonts w:ascii="Arial" w:eastAsia="Times New Roman" w:hAnsi="Arial" w:cs="Arial"/>
            <w:color w:val="4A4A4A"/>
            <w:sz w:val="24"/>
            <w:szCs w:val="24"/>
          </w:rPr>
          <w:delText>Alicia Ay</w:delText>
        </w:r>
      </w:del>
      <w:ins w:id="44" w:author="Alicia Ayars" w:date="2022-03-10T14:07:00Z">
        <w:del w:id="45" w:author="Kathy Merrill" w:date="2022-07-14T11:15:00Z">
          <w:r w:rsidR="00D84739" w:rsidDel="00AA1197">
            <w:rPr>
              <w:rFonts w:ascii="Arial" w:eastAsia="Times New Roman" w:hAnsi="Arial" w:cs="Arial"/>
              <w:color w:val="4A4A4A"/>
              <w:sz w:val="24"/>
              <w:szCs w:val="24"/>
            </w:rPr>
            <w:delText>a</w:delText>
          </w:r>
        </w:del>
      </w:ins>
      <w:del w:id="46" w:author="Alicia Ayars" w:date="2022-03-10T14:07:00Z">
        <w:r w:rsidDel="00D84739">
          <w:rPr>
            <w:rFonts w:ascii="Arial" w:eastAsia="Times New Roman" w:hAnsi="Arial" w:cs="Arial"/>
            <w:color w:val="4A4A4A"/>
            <w:sz w:val="24"/>
            <w:szCs w:val="24"/>
          </w:rPr>
          <w:delText>e</w:delText>
        </w:r>
      </w:del>
      <w:del w:id="47" w:author="Kathy Merrill" w:date="2022-07-14T11:15:00Z">
        <w:r w:rsidDel="00AA1197">
          <w:rPr>
            <w:rFonts w:ascii="Arial" w:eastAsia="Times New Roman" w:hAnsi="Arial" w:cs="Arial"/>
            <w:color w:val="4A4A4A"/>
            <w:sz w:val="24"/>
            <w:szCs w:val="24"/>
          </w:rPr>
          <w:delText>rs</w:delText>
        </w:r>
      </w:del>
      <w:del w:id="48" w:author="Kathy Merrill" w:date="2022-07-14T11:18:00Z">
        <w:r w:rsidR="00FB0336" w:rsidDel="00AA1197">
          <w:rPr>
            <w:rFonts w:ascii="Arial" w:eastAsia="Times New Roman" w:hAnsi="Arial" w:cs="Arial"/>
            <w:color w:val="4A4A4A"/>
            <w:sz w:val="24"/>
            <w:szCs w:val="24"/>
          </w:rPr>
          <w:delText xml:space="preserve"> (</w:delText>
        </w:r>
      </w:del>
      <w:del w:id="49" w:author="Kathy Merrill" w:date="2022-08-10T10:59:00Z">
        <w:r w:rsidR="00FB0336" w:rsidDel="00F21EDC">
          <w:rPr>
            <w:rFonts w:ascii="Arial" w:eastAsia="Times New Roman" w:hAnsi="Arial" w:cs="Arial"/>
            <w:color w:val="4A4A4A"/>
            <w:sz w:val="24"/>
            <w:szCs w:val="24"/>
          </w:rPr>
          <w:delText>via phone)</w:delText>
        </w:r>
        <w:r w:rsidR="005121D4" w:rsidDel="00F21EDC">
          <w:rPr>
            <w:rFonts w:ascii="Arial" w:eastAsia="Times New Roman" w:hAnsi="Arial" w:cs="Arial"/>
            <w:color w:val="4A4A4A"/>
            <w:sz w:val="24"/>
            <w:szCs w:val="24"/>
          </w:rPr>
          <w:delText>.</w:delText>
        </w:r>
      </w:del>
    </w:p>
    <w:p w14:paraId="668FA2E7" w14:textId="71123A47" w:rsidR="00AA1197" w:rsidRDefault="00AA1197" w:rsidP="00A955A7">
      <w:pPr>
        <w:shd w:val="clear" w:color="auto" w:fill="FFFFFF"/>
        <w:spacing w:after="0" w:line="240" w:lineRule="auto"/>
        <w:ind w:left="-360"/>
        <w:rPr>
          <w:ins w:id="50" w:author="Kathy Merrill" w:date="2022-07-14T11:16:00Z"/>
          <w:rFonts w:ascii="Arial" w:eastAsia="Times New Roman" w:hAnsi="Arial" w:cs="Arial"/>
          <w:color w:val="4A4A4A"/>
          <w:sz w:val="24"/>
          <w:szCs w:val="24"/>
        </w:rPr>
      </w:pPr>
    </w:p>
    <w:p w14:paraId="6352AEA7" w14:textId="7CC7EBCA" w:rsidR="00AA1197" w:rsidRDefault="00AA1197" w:rsidP="00A955A7">
      <w:pPr>
        <w:shd w:val="clear" w:color="auto" w:fill="FFFFFF"/>
        <w:spacing w:after="0" w:line="240" w:lineRule="auto"/>
        <w:ind w:left="-360"/>
        <w:rPr>
          <w:ins w:id="51" w:author="Kathy Merrill" w:date="2022-07-14T11:16:00Z"/>
          <w:rFonts w:ascii="Arial" w:eastAsia="Times New Roman" w:hAnsi="Arial" w:cs="Arial"/>
          <w:color w:val="4A4A4A"/>
          <w:sz w:val="24"/>
          <w:szCs w:val="24"/>
        </w:rPr>
      </w:pPr>
    </w:p>
    <w:p w14:paraId="1CAD9620" w14:textId="5C69DFC3" w:rsidR="00AA1197" w:rsidRPr="00AA1197" w:rsidRDefault="00AA1197" w:rsidP="00A955A7">
      <w:pPr>
        <w:shd w:val="clear" w:color="auto" w:fill="FFFFFF"/>
        <w:spacing w:after="0" w:line="240" w:lineRule="auto"/>
        <w:ind w:left="-360"/>
        <w:rPr>
          <w:ins w:id="52" w:author="Kathy Merrill" w:date="2022-07-14T11:16:00Z"/>
          <w:rFonts w:ascii="Arial" w:eastAsia="Times New Roman" w:hAnsi="Arial" w:cs="Arial"/>
          <w:b/>
          <w:bCs/>
          <w:color w:val="4A4A4A"/>
          <w:sz w:val="24"/>
          <w:szCs w:val="24"/>
          <w:u w:val="single"/>
          <w:rPrChange w:id="53" w:author="Kathy Merrill" w:date="2022-07-14T11:17:00Z">
            <w:rPr>
              <w:ins w:id="54" w:author="Kathy Merrill" w:date="2022-07-14T11:16:00Z"/>
              <w:rFonts w:ascii="Arial" w:eastAsia="Times New Roman" w:hAnsi="Arial" w:cs="Arial"/>
              <w:color w:val="4A4A4A"/>
              <w:sz w:val="24"/>
              <w:szCs w:val="24"/>
            </w:rPr>
          </w:rPrChange>
        </w:rPr>
      </w:pPr>
      <w:ins w:id="55" w:author="Kathy Merrill" w:date="2022-07-14T11:16:00Z">
        <w:r w:rsidRPr="00AA1197">
          <w:rPr>
            <w:rFonts w:ascii="Arial" w:eastAsia="Times New Roman" w:hAnsi="Arial" w:cs="Arial"/>
            <w:b/>
            <w:bCs/>
            <w:color w:val="4A4A4A"/>
            <w:sz w:val="24"/>
            <w:szCs w:val="24"/>
            <w:u w:val="single"/>
            <w:rPrChange w:id="56" w:author="Kathy Merrill" w:date="2022-07-14T11:17:00Z">
              <w:rPr>
                <w:rFonts w:ascii="Arial" w:eastAsia="Times New Roman" w:hAnsi="Arial" w:cs="Arial"/>
                <w:color w:val="4A4A4A"/>
                <w:sz w:val="24"/>
                <w:szCs w:val="24"/>
              </w:rPr>
            </w:rPrChange>
          </w:rPr>
          <w:t>GUESTS</w:t>
        </w:r>
      </w:ins>
    </w:p>
    <w:p w14:paraId="64BA15FA" w14:textId="78A0EC4C" w:rsidR="00AA1197" w:rsidRDefault="00AA1197" w:rsidP="00A955A7">
      <w:pPr>
        <w:shd w:val="clear" w:color="auto" w:fill="FFFFFF"/>
        <w:spacing w:after="0" w:line="240" w:lineRule="auto"/>
        <w:ind w:left="-360"/>
        <w:rPr>
          <w:ins w:id="57" w:author="Kathy Merrill" w:date="2022-07-14T11:16:00Z"/>
          <w:rFonts w:ascii="Arial" w:eastAsia="Times New Roman" w:hAnsi="Arial" w:cs="Arial"/>
          <w:color w:val="4A4A4A"/>
          <w:sz w:val="24"/>
          <w:szCs w:val="24"/>
        </w:rPr>
      </w:pPr>
    </w:p>
    <w:p w14:paraId="55687165" w14:textId="27C6C92C" w:rsidR="008E2AF4" w:rsidRDefault="00823CF1" w:rsidP="006F775F">
      <w:pPr>
        <w:shd w:val="clear" w:color="auto" w:fill="FFFFFF"/>
        <w:spacing w:after="0" w:line="240" w:lineRule="auto"/>
        <w:ind w:left="-360"/>
        <w:rPr>
          <w:ins w:id="58" w:author="Kathy Merrill" w:date="2022-07-14T11:16:00Z"/>
          <w:rFonts w:ascii="Arial" w:eastAsia="Times New Roman" w:hAnsi="Arial" w:cs="Arial"/>
          <w:color w:val="4A4A4A"/>
          <w:sz w:val="24"/>
          <w:szCs w:val="24"/>
        </w:rPr>
      </w:pPr>
      <w:ins w:id="59" w:author="Kathy Merrill" w:date="2023-01-13T09:56:00Z">
        <w:r>
          <w:rPr>
            <w:rFonts w:ascii="Arial" w:eastAsia="Times New Roman" w:hAnsi="Arial" w:cs="Arial"/>
            <w:color w:val="4A4A4A"/>
            <w:sz w:val="24"/>
            <w:szCs w:val="24"/>
          </w:rPr>
          <w:t>Nicole Fandrey</w:t>
        </w:r>
      </w:ins>
    </w:p>
    <w:p w14:paraId="11A40891" w14:textId="77777777" w:rsidR="0079082C" w:rsidRPr="0016036A" w:rsidDel="00D44F10" w:rsidRDefault="0079082C" w:rsidP="0079082C">
      <w:pPr>
        <w:shd w:val="clear" w:color="auto" w:fill="FFFFFF"/>
        <w:spacing w:after="0" w:line="240" w:lineRule="auto"/>
        <w:ind w:left="-360"/>
        <w:rPr>
          <w:del w:id="60" w:author="Kathy Merrill" w:date="2022-06-15T10:43:00Z"/>
          <w:rFonts w:ascii="Arial" w:eastAsia="Times New Roman" w:hAnsi="Arial" w:cs="Arial"/>
          <w:color w:val="4A4A4A"/>
          <w:sz w:val="24"/>
          <w:szCs w:val="24"/>
        </w:rPr>
      </w:pPr>
    </w:p>
    <w:p w14:paraId="5CE965BC" w14:textId="77777777" w:rsidR="0079082C" w:rsidRPr="0016036A" w:rsidDel="00D44F10" w:rsidRDefault="0079082C">
      <w:pPr>
        <w:shd w:val="clear" w:color="auto" w:fill="FFFFFF"/>
        <w:spacing w:after="0" w:line="240" w:lineRule="auto"/>
        <w:rPr>
          <w:del w:id="61" w:author="Kathy Merrill" w:date="2022-06-15T10:43:00Z"/>
          <w:rFonts w:ascii="Arial" w:eastAsia="Times New Roman" w:hAnsi="Arial" w:cs="Arial"/>
          <w:b/>
          <w:bCs/>
          <w:color w:val="4A4A4A"/>
          <w:sz w:val="24"/>
          <w:szCs w:val="24"/>
          <w:u w:val="single"/>
        </w:rPr>
        <w:pPrChange w:id="62" w:author="Kathy Merrill" w:date="2022-06-15T10:43:00Z">
          <w:pPr>
            <w:shd w:val="clear" w:color="auto" w:fill="FFFFFF"/>
            <w:spacing w:after="0" w:line="240" w:lineRule="auto"/>
            <w:ind w:left="-360"/>
          </w:pPr>
        </w:pPrChange>
      </w:pPr>
      <w:del w:id="63" w:author="Kathy Merrill" w:date="2022-06-15T10:43:00Z">
        <w:r w:rsidRPr="0016036A" w:rsidDel="00D44F10">
          <w:rPr>
            <w:rFonts w:ascii="Arial" w:eastAsia="Times New Roman" w:hAnsi="Arial" w:cs="Arial"/>
            <w:b/>
            <w:bCs/>
            <w:color w:val="4A4A4A"/>
            <w:sz w:val="24"/>
            <w:szCs w:val="24"/>
            <w:u w:val="single"/>
          </w:rPr>
          <w:delText>GUESTS</w:delText>
        </w:r>
      </w:del>
    </w:p>
    <w:p w14:paraId="00F0CCF2" w14:textId="77777777" w:rsidR="0079082C" w:rsidRPr="0016036A" w:rsidDel="00D44F10" w:rsidRDefault="0079082C">
      <w:pPr>
        <w:shd w:val="clear" w:color="auto" w:fill="FFFFFF"/>
        <w:spacing w:after="0" w:line="240" w:lineRule="auto"/>
        <w:rPr>
          <w:del w:id="64" w:author="Kathy Merrill" w:date="2022-06-15T10:43:00Z"/>
          <w:rFonts w:ascii="Arial" w:eastAsia="Times New Roman" w:hAnsi="Arial" w:cs="Arial"/>
          <w:color w:val="4A4A4A"/>
          <w:sz w:val="24"/>
          <w:szCs w:val="24"/>
        </w:rPr>
        <w:pPrChange w:id="65" w:author="Kathy Merrill" w:date="2022-06-15T10:43:00Z">
          <w:pPr>
            <w:shd w:val="clear" w:color="auto" w:fill="FFFFFF"/>
            <w:spacing w:after="0" w:line="240" w:lineRule="auto"/>
            <w:ind w:left="-360"/>
          </w:pPr>
        </w:pPrChange>
      </w:pPr>
    </w:p>
    <w:p w14:paraId="00FC1E90" w14:textId="2D5192A5" w:rsidR="00145896" w:rsidDel="00C04B6F" w:rsidRDefault="00FB0336">
      <w:pPr>
        <w:shd w:val="clear" w:color="auto" w:fill="FFFFFF"/>
        <w:spacing w:after="0" w:line="240" w:lineRule="auto"/>
        <w:ind w:left="-360"/>
        <w:rPr>
          <w:del w:id="66" w:author="Kathy Merrill" w:date="2022-04-20T12:37:00Z"/>
          <w:rFonts w:ascii="Arial" w:eastAsia="Times New Roman" w:hAnsi="Arial" w:cs="Arial"/>
          <w:color w:val="4A4A4A"/>
          <w:sz w:val="24"/>
          <w:szCs w:val="24"/>
        </w:rPr>
      </w:pPr>
      <w:del w:id="67" w:author="Kathy Merrill" w:date="2022-06-15T10:43:00Z">
        <w:r w:rsidDel="00D44F10">
          <w:rPr>
            <w:rFonts w:ascii="Arial" w:eastAsia="Times New Roman" w:hAnsi="Arial" w:cs="Arial"/>
            <w:color w:val="4A4A4A"/>
            <w:sz w:val="24"/>
            <w:szCs w:val="24"/>
          </w:rPr>
          <w:delText>N</w:delText>
        </w:r>
      </w:del>
      <w:del w:id="68" w:author="Kathy Merrill" w:date="2022-06-15T09:44:00Z">
        <w:r w:rsidDel="00890B0B">
          <w:rPr>
            <w:rFonts w:ascii="Arial" w:eastAsia="Times New Roman" w:hAnsi="Arial" w:cs="Arial"/>
            <w:color w:val="4A4A4A"/>
            <w:sz w:val="24"/>
            <w:szCs w:val="24"/>
          </w:rPr>
          <w:delText>icole F</w:delText>
        </w:r>
        <w:r w:rsidR="00BF572E" w:rsidDel="00890B0B">
          <w:rPr>
            <w:rFonts w:ascii="Arial" w:eastAsia="Times New Roman" w:hAnsi="Arial" w:cs="Arial"/>
            <w:color w:val="4A4A4A"/>
            <w:sz w:val="24"/>
            <w:szCs w:val="24"/>
          </w:rPr>
          <w:delText>andrey</w:delText>
        </w:r>
        <w:r w:rsidDel="00890B0B">
          <w:rPr>
            <w:rFonts w:ascii="Arial" w:eastAsia="Times New Roman" w:hAnsi="Arial" w:cs="Arial"/>
            <w:color w:val="4A4A4A"/>
            <w:sz w:val="24"/>
            <w:szCs w:val="24"/>
          </w:rPr>
          <w:delText>, Chamber of Commerce Member</w:delText>
        </w:r>
      </w:del>
    </w:p>
    <w:p w14:paraId="51E9330E" w14:textId="12A92B2F" w:rsidR="00145896" w:rsidDel="00A955A7" w:rsidRDefault="00FB0336">
      <w:pPr>
        <w:shd w:val="clear" w:color="auto" w:fill="FFFFFF"/>
        <w:spacing w:after="0" w:line="240" w:lineRule="auto"/>
        <w:rPr>
          <w:del w:id="69" w:author="Kathy Merrill" w:date="2022-05-11T10:19:00Z"/>
          <w:rFonts w:ascii="Arial" w:eastAsia="Times New Roman" w:hAnsi="Arial" w:cs="Arial"/>
          <w:color w:val="4A4A4A"/>
          <w:sz w:val="24"/>
          <w:szCs w:val="24"/>
        </w:rPr>
        <w:pPrChange w:id="70" w:author="Kathy Merrill" w:date="2022-07-14T13:54:00Z">
          <w:pPr>
            <w:shd w:val="clear" w:color="auto" w:fill="FFFFFF"/>
            <w:spacing w:after="0" w:line="240" w:lineRule="auto"/>
            <w:ind w:left="-360"/>
          </w:pPr>
        </w:pPrChange>
      </w:pPr>
      <w:del w:id="71" w:author="Kathy Merrill" w:date="2022-03-18T12:15:00Z">
        <w:r w:rsidDel="00145896">
          <w:rPr>
            <w:rFonts w:ascii="Arial" w:eastAsia="Times New Roman" w:hAnsi="Arial" w:cs="Arial"/>
            <w:color w:val="4A4A4A"/>
            <w:sz w:val="24"/>
            <w:szCs w:val="24"/>
          </w:rPr>
          <w:delText>Ken and Deb House, 850 Old Kettle Road</w:delText>
        </w:r>
      </w:del>
    </w:p>
    <w:p w14:paraId="76308C89" w14:textId="77777777" w:rsidR="0079082C" w:rsidRDefault="0079082C">
      <w:pPr>
        <w:shd w:val="clear" w:color="auto" w:fill="FFFFFF"/>
        <w:spacing w:after="0" w:line="240" w:lineRule="auto"/>
        <w:rPr>
          <w:rFonts w:ascii="Arial" w:eastAsia="Times New Roman" w:hAnsi="Arial" w:cs="Arial"/>
          <w:color w:val="4A4A4A"/>
          <w:sz w:val="24"/>
          <w:szCs w:val="24"/>
        </w:rPr>
        <w:pPrChange w:id="72" w:author="Kathy Merrill" w:date="2022-07-14T13:54:00Z">
          <w:pPr>
            <w:shd w:val="clear" w:color="auto" w:fill="FFFFFF"/>
            <w:spacing w:after="0" w:line="240" w:lineRule="auto"/>
            <w:ind w:left="-360"/>
          </w:pPr>
        </w:pPrChange>
      </w:pPr>
    </w:p>
    <w:p w14:paraId="3F8C5DCA"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06F6F3EA"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AF81034" w14:textId="6676B682" w:rsidR="0079082C" w:rsidRDefault="00992E73" w:rsidP="0079082C">
      <w:pPr>
        <w:shd w:val="clear" w:color="auto" w:fill="FFFFFF"/>
        <w:spacing w:after="0" w:line="240" w:lineRule="auto"/>
        <w:ind w:left="-360"/>
        <w:rPr>
          <w:rFonts w:ascii="Arial" w:eastAsia="Times New Roman" w:hAnsi="Arial" w:cs="Arial"/>
          <w:color w:val="4A4A4A"/>
          <w:sz w:val="24"/>
          <w:szCs w:val="24"/>
        </w:rPr>
      </w:pPr>
      <w:del w:id="73" w:author="Kathy Merrill" w:date="2022-09-21T10:44:00Z">
        <w:r w:rsidDel="008E2AF4">
          <w:rPr>
            <w:rFonts w:ascii="Arial" w:eastAsia="Times New Roman" w:hAnsi="Arial" w:cs="Arial"/>
            <w:color w:val="4A4A4A"/>
            <w:sz w:val="24"/>
            <w:szCs w:val="24"/>
          </w:rPr>
          <w:delText>None</w:delText>
        </w:r>
      </w:del>
      <w:ins w:id="74" w:author="Kathy Merrill" w:date="2022-11-18T10:37:00Z">
        <w:r w:rsidR="006E6A77">
          <w:rPr>
            <w:rFonts w:ascii="Arial" w:eastAsia="Times New Roman" w:hAnsi="Arial" w:cs="Arial"/>
            <w:color w:val="4A4A4A"/>
            <w:sz w:val="24"/>
            <w:szCs w:val="24"/>
          </w:rPr>
          <w:t>None</w:t>
        </w:r>
      </w:ins>
    </w:p>
    <w:p w14:paraId="071B23E3" w14:textId="55B7865F" w:rsidR="00EB5237" w:rsidRDefault="00EB5237" w:rsidP="0079082C">
      <w:pPr>
        <w:shd w:val="clear" w:color="auto" w:fill="FFFFFF"/>
        <w:spacing w:after="0" w:line="240" w:lineRule="auto"/>
        <w:ind w:left="-360"/>
        <w:rPr>
          <w:rFonts w:ascii="Arial" w:eastAsia="Times New Roman" w:hAnsi="Arial" w:cs="Arial"/>
          <w:color w:val="4A4A4A"/>
          <w:sz w:val="24"/>
          <w:szCs w:val="24"/>
        </w:rPr>
      </w:pPr>
    </w:p>
    <w:p w14:paraId="29927D93" w14:textId="77777777" w:rsidR="0079082C" w:rsidRPr="00051123" w:rsidRDefault="0079082C" w:rsidP="0079082C">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73E82C58" w14:textId="77777777"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2CFA11CC" w14:textId="4A540EC3"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REGULAR MINUTES O</w:t>
      </w:r>
      <w:ins w:id="75" w:author="Kathy Merrill" w:date="2022-05-11T10:19:00Z">
        <w:r w:rsidR="00A955A7">
          <w:rPr>
            <w:rFonts w:ascii="Arial" w:eastAsia="Times New Roman" w:hAnsi="Arial" w:cs="Arial"/>
            <w:b/>
            <w:bCs/>
            <w:color w:val="4A4A4A"/>
            <w:sz w:val="24"/>
            <w:szCs w:val="24"/>
            <w:u w:val="single"/>
          </w:rPr>
          <w:t xml:space="preserve">F </w:t>
        </w:r>
      </w:ins>
      <w:ins w:id="76" w:author="Kathy Merrill" w:date="2023-01-13T09:57:00Z">
        <w:r w:rsidR="00823CF1">
          <w:rPr>
            <w:rFonts w:ascii="Arial" w:eastAsia="Times New Roman" w:hAnsi="Arial" w:cs="Arial"/>
            <w:b/>
            <w:bCs/>
            <w:color w:val="4A4A4A"/>
            <w:sz w:val="24"/>
            <w:szCs w:val="24"/>
            <w:u w:val="single"/>
          </w:rPr>
          <w:t>NOV</w:t>
        </w:r>
      </w:ins>
      <w:ins w:id="77" w:author="Kathy Merrill" w:date="2022-11-18T10:37:00Z">
        <w:r w:rsidR="006E6A77">
          <w:rPr>
            <w:rFonts w:ascii="Arial" w:eastAsia="Times New Roman" w:hAnsi="Arial" w:cs="Arial"/>
            <w:b/>
            <w:bCs/>
            <w:color w:val="4A4A4A"/>
            <w:sz w:val="24"/>
            <w:szCs w:val="24"/>
            <w:u w:val="single"/>
          </w:rPr>
          <w:t xml:space="preserve">EMBER </w:t>
        </w:r>
      </w:ins>
      <w:ins w:id="78" w:author="Kathy Merrill" w:date="2022-11-18T10:38:00Z">
        <w:r w:rsidR="006E6A77">
          <w:rPr>
            <w:rFonts w:ascii="Arial" w:eastAsia="Times New Roman" w:hAnsi="Arial" w:cs="Arial"/>
            <w:b/>
            <w:bCs/>
            <w:color w:val="4A4A4A"/>
            <w:sz w:val="24"/>
            <w:szCs w:val="24"/>
            <w:u w:val="single"/>
          </w:rPr>
          <w:t>1</w:t>
        </w:r>
      </w:ins>
      <w:ins w:id="79" w:author="Kathy Merrill" w:date="2023-01-13T09:57:00Z">
        <w:r w:rsidR="00823CF1">
          <w:rPr>
            <w:rFonts w:ascii="Arial" w:eastAsia="Times New Roman" w:hAnsi="Arial" w:cs="Arial"/>
            <w:b/>
            <w:bCs/>
            <w:color w:val="4A4A4A"/>
            <w:sz w:val="24"/>
            <w:szCs w:val="24"/>
            <w:u w:val="single"/>
          </w:rPr>
          <w:t>4</w:t>
        </w:r>
      </w:ins>
      <w:ins w:id="80" w:author="Kathy Merrill" w:date="2022-11-18T10:38:00Z">
        <w:r w:rsidR="006E6A77" w:rsidRPr="006E6A77">
          <w:rPr>
            <w:rFonts w:ascii="Arial" w:eastAsia="Times New Roman" w:hAnsi="Arial" w:cs="Arial"/>
            <w:b/>
            <w:bCs/>
            <w:color w:val="4A4A4A"/>
            <w:sz w:val="24"/>
            <w:szCs w:val="24"/>
            <w:u w:val="single"/>
            <w:vertAlign w:val="superscript"/>
            <w:rPrChange w:id="81" w:author="Kathy Merrill" w:date="2022-11-18T10:38:00Z">
              <w:rPr>
                <w:rFonts w:ascii="Arial" w:eastAsia="Times New Roman" w:hAnsi="Arial" w:cs="Arial"/>
                <w:b/>
                <w:bCs/>
                <w:color w:val="4A4A4A"/>
                <w:sz w:val="24"/>
                <w:szCs w:val="24"/>
                <w:u w:val="single"/>
              </w:rPr>
            </w:rPrChange>
          </w:rPr>
          <w:t>TH</w:t>
        </w:r>
        <w:r w:rsidR="006E6A77">
          <w:rPr>
            <w:rFonts w:ascii="Arial" w:eastAsia="Times New Roman" w:hAnsi="Arial" w:cs="Arial"/>
            <w:b/>
            <w:bCs/>
            <w:color w:val="4A4A4A"/>
            <w:sz w:val="24"/>
            <w:szCs w:val="24"/>
            <w:u w:val="single"/>
          </w:rPr>
          <w:t xml:space="preserve"> </w:t>
        </w:r>
      </w:ins>
      <w:del w:id="82" w:author="Kathy Merrill" w:date="2022-05-11T10:19:00Z">
        <w:r w:rsidRPr="00B83C0F" w:rsidDel="00A955A7">
          <w:rPr>
            <w:rFonts w:ascii="Arial" w:eastAsia="Times New Roman" w:hAnsi="Arial" w:cs="Arial"/>
            <w:b/>
            <w:bCs/>
            <w:color w:val="4A4A4A"/>
            <w:sz w:val="24"/>
            <w:szCs w:val="24"/>
            <w:u w:val="single"/>
          </w:rPr>
          <w:delText xml:space="preserve">F </w:delText>
        </w:r>
      </w:del>
      <w:del w:id="83" w:author="Kathy Merrill" w:date="2022-03-18T12:16:00Z">
        <w:r w:rsidR="00992E73" w:rsidDel="00145896">
          <w:rPr>
            <w:rFonts w:ascii="Arial" w:eastAsia="Times New Roman" w:hAnsi="Arial" w:cs="Arial"/>
            <w:b/>
            <w:bCs/>
            <w:color w:val="4A4A4A"/>
            <w:sz w:val="24"/>
            <w:szCs w:val="24"/>
            <w:u w:val="single"/>
          </w:rPr>
          <w:delText>J</w:delText>
        </w:r>
        <w:r w:rsidR="00FB0336" w:rsidDel="00145896">
          <w:rPr>
            <w:rFonts w:ascii="Arial" w:eastAsia="Times New Roman" w:hAnsi="Arial" w:cs="Arial"/>
            <w:b/>
            <w:bCs/>
            <w:color w:val="4A4A4A"/>
            <w:sz w:val="24"/>
            <w:szCs w:val="24"/>
            <w:u w:val="single"/>
          </w:rPr>
          <w:delText>ANUARY 10</w:delText>
        </w:r>
        <w:r w:rsidR="00FB0336" w:rsidRPr="00FB0336" w:rsidDel="00145896">
          <w:rPr>
            <w:rFonts w:ascii="Arial" w:eastAsia="Times New Roman" w:hAnsi="Arial" w:cs="Arial"/>
            <w:b/>
            <w:bCs/>
            <w:color w:val="4A4A4A"/>
            <w:sz w:val="24"/>
            <w:szCs w:val="24"/>
            <w:u w:val="single"/>
            <w:vertAlign w:val="superscript"/>
          </w:rPr>
          <w:delText>TH</w:delText>
        </w:r>
        <w:r w:rsidR="00FB0336" w:rsidDel="00145896">
          <w:rPr>
            <w:rFonts w:ascii="Arial" w:eastAsia="Times New Roman" w:hAnsi="Arial" w:cs="Arial"/>
            <w:b/>
            <w:bCs/>
            <w:color w:val="4A4A4A"/>
            <w:sz w:val="24"/>
            <w:szCs w:val="24"/>
            <w:u w:val="single"/>
          </w:rPr>
          <w:delText xml:space="preserve"> </w:delText>
        </w:r>
      </w:del>
      <w:r w:rsidR="00FB0336">
        <w:rPr>
          <w:rFonts w:ascii="Arial" w:eastAsia="Times New Roman" w:hAnsi="Arial" w:cs="Arial"/>
          <w:b/>
          <w:bCs/>
          <w:color w:val="4A4A4A"/>
          <w:sz w:val="24"/>
          <w:szCs w:val="24"/>
          <w:u w:val="single"/>
        </w:rPr>
        <w:t>MINUTES</w:t>
      </w:r>
    </w:p>
    <w:p w14:paraId="10899342" w14:textId="77777777" w:rsidR="0079082C" w:rsidRDefault="0079082C" w:rsidP="0079082C">
      <w:pPr>
        <w:shd w:val="clear" w:color="auto" w:fill="FFFFFF"/>
        <w:spacing w:after="0" w:line="240" w:lineRule="auto"/>
        <w:rPr>
          <w:rFonts w:ascii="Arial" w:eastAsia="Times New Roman" w:hAnsi="Arial" w:cs="Arial"/>
          <w:color w:val="4A4A4A"/>
          <w:sz w:val="24"/>
          <w:szCs w:val="24"/>
        </w:rPr>
      </w:pPr>
    </w:p>
    <w:p w14:paraId="08E2FDC8" w14:textId="617E0FCB" w:rsidR="0079082C" w:rsidRDefault="0079082C" w:rsidP="00A955A7">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w:t>
      </w:r>
      <w:del w:id="84" w:author="Kathy Merrill" w:date="2022-04-20T12:37:00Z">
        <w:r w:rsidDel="00C04B6F">
          <w:rPr>
            <w:rFonts w:ascii="Arial" w:eastAsia="Times New Roman" w:hAnsi="Arial" w:cs="Arial"/>
            <w:color w:val="4A4A4A"/>
            <w:sz w:val="24"/>
            <w:szCs w:val="24"/>
          </w:rPr>
          <w:delText xml:space="preserve">Member </w:delText>
        </w:r>
      </w:del>
      <w:del w:id="85" w:author="Kathy Merrill" w:date="2022-03-18T12:16:00Z">
        <w:r w:rsidR="00992E73" w:rsidDel="00145896">
          <w:rPr>
            <w:rFonts w:ascii="Arial" w:eastAsia="Times New Roman" w:hAnsi="Arial" w:cs="Arial"/>
            <w:color w:val="4A4A4A"/>
            <w:sz w:val="24"/>
            <w:szCs w:val="24"/>
          </w:rPr>
          <w:delText>Nick Gourlie</w:delText>
        </w:r>
      </w:del>
      <w:del w:id="86" w:author="Kathy Merrill" w:date="2022-04-20T12:37:00Z">
        <w:r w:rsidDel="00C04B6F">
          <w:rPr>
            <w:rFonts w:ascii="Arial" w:eastAsia="Times New Roman" w:hAnsi="Arial" w:cs="Arial"/>
            <w:color w:val="4A4A4A"/>
            <w:sz w:val="24"/>
            <w:szCs w:val="24"/>
          </w:rPr>
          <w:delText xml:space="preserve"> made a motion to approve the </w:delText>
        </w:r>
        <w:r w:rsidR="00992E73" w:rsidDel="00C04B6F">
          <w:rPr>
            <w:rFonts w:ascii="Arial" w:eastAsia="Times New Roman" w:hAnsi="Arial" w:cs="Arial"/>
            <w:color w:val="4A4A4A"/>
            <w:sz w:val="24"/>
            <w:szCs w:val="24"/>
          </w:rPr>
          <w:delText>J</w:delText>
        </w:r>
        <w:r w:rsidR="00FB0336" w:rsidDel="00C04B6F">
          <w:rPr>
            <w:rFonts w:ascii="Arial" w:eastAsia="Times New Roman" w:hAnsi="Arial" w:cs="Arial"/>
            <w:color w:val="4A4A4A"/>
            <w:sz w:val="24"/>
            <w:szCs w:val="24"/>
          </w:rPr>
          <w:delText>anuary 10, 2022</w:delText>
        </w:r>
      </w:del>
      <w:ins w:id="87" w:author="Alicia Ayars" w:date="2022-03-10T14:08:00Z">
        <w:del w:id="88" w:author="Kathy Merrill" w:date="2022-04-20T12:37:00Z">
          <w:r w:rsidR="00D84739" w:rsidDel="00C04B6F">
            <w:rPr>
              <w:rFonts w:ascii="Arial" w:eastAsia="Times New Roman" w:hAnsi="Arial" w:cs="Arial"/>
              <w:color w:val="4A4A4A"/>
              <w:sz w:val="24"/>
              <w:szCs w:val="24"/>
            </w:rPr>
            <w:delText>,</w:delText>
          </w:r>
        </w:del>
      </w:ins>
      <w:del w:id="89" w:author="Kathy Merrill" w:date="2022-04-20T12:37:00Z">
        <w:r w:rsidR="00E029EB" w:rsidDel="00C04B6F">
          <w:rPr>
            <w:rFonts w:ascii="Arial" w:eastAsia="Times New Roman" w:hAnsi="Arial" w:cs="Arial"/>
            <w:color w:val="4A4A4A"/>
            <w:sz w:val="24"/>
            <w:szCs w:val="24"/>
          </w:rPr>
          <w:delText xml:space="preserve"> meeting minutes</w:delText>
        </w:r>
        <w:r w:rsidR="00513CD9" w:rsidDel="00C04B6F">
          <w:rPr>
            <w:rFonts w:ascii="Arial" w:eastAsia="Times New Roman" w:hAnsi="Arial" w:cs="Arial"/>
            <w:color w:val="4A4A4A"/>
            <w:sz w:val="24"/>
            <w:szCs w:val="24"/>
          </w:rPr>
          <w:delText>.</w:delText>
        </w:r>
        <w:r w:rsidR="00A42AE6" w:rsidDel="00C04B6F">
          <w:rPr>
            <w:rFonts w:ascii="Arial" w:eastAsia="Times New Roman" w:hAnsi="Arial" w:cs="Arial"/>
            <w:color w:val="4A4A4A"/>
            <w:sz w:val="24"/>
            <w:szCs w:val="24"/>
          </w:rPr>
          <w:delText xml:space="preserve"> Planning Commission Member </w:delText>
        </w:r>
      </w:del>
      <w:del w:id="90" w:author="Kathy Merrill" w:date="2022-03-18T12:16:00Z">
        <w:r w:rsidR="00992E73" w:rsidDel="00145896">
          <w:rPr>
            <w:rFonts w:ascii="Arial" w:eastAsia="Times New Roman" w:hAnsi="Arial" w:cs="Arial"/>
            <w:color w:val="4A4A4A"/>
            <w:sz w:val="24"/>
            <w:szCs w:val="24"/>
          </w:rPr>
          <w:delText>Larry Kulesza</w:delText>
        </w:r>
      </w:del>
      <w:del w:id="91" w:author="Kathy Merrill" w:date="2022-04-20T12:37:00Z">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seconded the motion. Motion carried by all. Planning Commission Member Larry Kulesza – yes</w:delText>
        </w:r>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 xml:space="preserve">and Planning Commission Member Nick Gourlie – yes. </w:delText>
        </w:r>
      </w:del>
      <w:ins w:id="92" w:author="Kathy Merrill" w:date="2022-05-11T10:20:00Z">
        <w:r w:rsidR="00A955A7">
          <w:rPr>
            <w:rFonts w:ascii="Arial" w:eastAsia="Times New Roman" w:hAnsi="Arial" w:cs="Arial"/>
            <w:color w:val="4A4A4A"/>
            <w:sz w:val="24"/>
            <w:szCs w:val="24"/>
          </w:rPr>
          <w:t>Member Nick Gourlie motioned to accept the minutes</w:t>
        </w:r>
      </w:ins>
      <w:ins w:id="93" w:author="Kathy Merrill" w:date="2022-09-21T10:46:00Z">
        <w:r w:rsidR="009845D4">
          <w:rPr>
            <w:rFonts w:ascii="Arial" w:eastAsia="Times New Roman" w:hAnsi="Arial" w:cs="Arial"/>
            <w:color w:val="4A4A4A"/>
            <w:sz w:val="24"/>
            <w:szCs w:val="24"/>
          </w:rPr>
          <w:t xml:space="preserve"> </w:t>
        </w:r>
      </w:ins>
      <w:ins w:id="94" w:author="Kathy Merrill" w:date="2022-05-11T10:20:00Z">
        <w:r w:rsidR="00A955A7">
          <w:rPr>
            <w:rFonts w:ascii="Arial" w:eastAsia="Times New Roman" w:hAnsi="Arial" w:cs="Arial"/>
            <w:color w:val="4A4A4A"/>
            <w:sz w:val="24"/>
            <w:szCs w:val="24"/>
          </w:rPr>
          <w:t xml:space="preserve">from </w:t>
        </w:r>
      </w:ins>
      <w:ins w:id="95" w:author="Kathy Merrill" w:date="2022-11-18T10:38:00Z">
        <w:r w:rsidR="006E6A77">
          <w:rPr>
            <w:rFonts w:ascii="Arial" w:eastAsia="Times New Roman" w:hAnsi="Arial" w:cs="Arial"/>
            <w:color w:val="4A4A4A"/>
            <w:sz w:val="24"/>
            <w:szCs w:val="24"/>
          </w:rPr>
          <w:t>September</w:t>
        </w:r>
      </w:ins>
      <w:ins w:id="96" w:author="Kathy Merrill" w:date="2022-06-15T09:44:00Z">
        <w:r w:rsidR="00890B0B">
          <w:rPr>
            <w:rFonts w:ascii="Arial" w:eastAsia="Times New Roman" w:hAnsi="Arial" w:cs="Arial"/>
            <w:color w:val="4A4A4A"/>
            <w:sz w:val="24"/>
            <w:szCs w:val="24"/>
          </w:rPr>
          <w:t xml:space="preserve"> </w:t>
        </w:r>
      </w:ins>
      <w:ins w:id="97" w:author="Kathy Merrill" w:date="2022-11-18T10:38:00Z">
        <w:r w:rsidR="006E6A77">
          <w:rPr>
            <w:rFonts w:ascii="Arial" w:eastAsia="Times New Roman" w:hAnsi="Arial" w:cs="Arial"/>
            <w:color w:val="4A4A4A"/>
            <w:sz w:val="24"/>
            <w:szCs w:val="24"/>
          </w:rPr>
          <w:t>14</w:t>
        </w:r>
      </w:ins>
      <w:ins w:id="98" w:author="Kathy Merrill" w:date="2022-06-15T09:44:00Z">
        <w:r w:rsidR="00890B0B" w:rsidRPr="00890B0B">
          <w:rPr>
            <w:rFonts w:ascii="Arial" w:eastAsia="Times New Roman" w:hAnsi="Arial" w:cs="Arial"/>
            <w:color w:val="4A4A4A"/>
            <w:sz w:val="24"/>
            <w:szCs w:val="24"/>
            <w:vertAlign w:val="superscript"/>
            <w:rPrChange w:id="99" w:author="Kathy Merrill" w:date="2022-06-15T09:44:00Z">
              <w:rPr>
                <w:rFonts w:ascii="Arial" w:eastAsia="Times New Roman" w:hAnsi="Arial" w:cs="Arial"/>
                <w:color w:val="4A4A4A"/>
                <w:sz w:val="24"/>
                <w:szCs w:val="24"/>
              </w:rPr>
            </w:rPrChange>
          </w:rPr>
          <w:t>th</w:t>
        </w:r>
        <w:r w:rsidR="00890B0B">
          <w:rPr>
            <w:rFonts w:ascii="Arial" w:eastAsia="Times New Roman" w:hAnsi="Arial" w:cs="Arial"/>
            <w:color w:val="4A4A4A"/>
            <w:sz w:val="24"/>
            <w:szCs w:val="24"/>
          </w:rPr>
          <w:t xml:space="preserve">. </w:t>
        </w:r>
      </w:ins>
      <w:ins w:id="100" w:author="Kathy Merrill" w:date="2022-05-11T10:20:00Z">
        <w:r w:rsidR="00A955A7">
          <w:rPr>
            <w:rFonts w:ascii="Arial" w:eastAsia="Times New Roman" w:hAnsi="Arial" w:cs="Arial"/>
            <w:color w:val="4A4A4A"/>
            <w:sz w:val="24"/>
            <w:szCs w:val="24"/>
          </w:rPr>
          <w:t xml:space="preserve">Planning Commission Member Larry Kulesza seconded the motion. </w:t>
        </w:r>
      </w:ins>
      <w:ins w:id="101" w:author="Kathy Merrill" w:date="2022-05-11T10:21:00Z">
        <w:r w:rsidR="00A955A7">
          <w:rPr>
            <w:rFonts w:ascii="Arial" w:eastAsia="Times New Roman" w:hAnsi="Arial" w:cs="Arial"/>
            <w:color w:val="4A4A4A"/>
            <w:sz w:val="24"/>
            <w:szCs w:val="24"/>
          </w:rPr>
          <w:t>Planning Commission Member Nick Gourlie – Yes, Planning Commission Member Larry Kulesza – Yes. Motion passed.</w:t>
        </w:r>
      </w:ins>
    </w:p>
    <w:p w14:paraId="6C8F18A1" w14:textId="77777777" w:rsidR="00992E73" w:rsidRPr="0016036A" w:rsidRDefault="00992E73" w:rsidP="0079082C">
      <w:pPr>
        <w:shd w:val="clear" w:color="auto" w:fill="FFFFFF"/>
        <w:spacing w:after="0" w:line="240" w:lineRule="auto"/>
        <w:ind w:left="-360"/>
        <w:rPr>
          <w:rFonts w:ascii="Arial" w:eastAsia="Times New Roman" w:hAnsi="Arial" w:cs="Arial"/>
          <w:color w:val="4A4A4A"/>
          <w:sz w:val="24"/>
          <w:szCs w:val="24"/>
        </w:rPr>
      </w:pPr>
    </w:p>
    <w:p w14:paraId="072E9AFB" w14:textId="14D048E3" w:rsidR="0079082C" w:rsidRDefault="0079082C" w:rsidP="00462E36">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1588F419" w14:textId="77777777" w:rsidR="00151D57" w:rsidRPr="00250D07" w:rsidRDefault="00151D57" w:rsidP="00462E36">
      <w:pPr>
        <w:shd w:val="clear" w:color="auto" w:fill="FFFFFF"/>
        <w:spacing w:after="0" w:line="240" w:lineRule="auto"/>
        <w:jc w:val="center"/>
        <w:rPr>
          <w:rFonts w:ascii="Arial" w:eastAsia="Times New Roman" w:hAnsi="Arial" w:cs="Arial"/>
          <w:b/>
          <w:bCs/>
          <w:sz w:val="24"/>
          <w:szCs w:val="24"/>
        </w:rPr>
      </w:pPr>
    </w:p>
    <w:p w14:paraId="0A00B372" w14:textId="5C05491D" w:rsidR="00007B4A" w:rsidRDefault="00823CF1" w:rsidP="0079082C">
      <w:pPr>
        <w:pStyle w:val="ListParagraph"/>
        <w:shd w:val="clear" w:color="auto" w:fill="FFFFFF"/>
        <w:spacing w:after="0" w:line="240" w:lineRule="auto"/>
        <w:ind w:left="-360"/>
        <w:rPr>
          <w:ins w:id="102" w:author="Kathy Merrill" w:date="2022-07-14T11:20:00Z"/>
          <w:rFonts w:ascii="Arial" w:eastAsia="Times New Roman" w:hAnsi="Arial" w:cs="Arial"/>
          <w:b/>
          <w:bCs/>
          <w:color w:val="4A4A4A"/>
          <w:sz w:val="24"/>
          <w:szCs w:val="24"/>
          <w:u w:val="single"/>
        </w:rPr>
      </w:pPr>
      <w:ins w:id="103" w:author="Kathy Merrill" w:date="2023-01-13T09:57:00Z">
        <w:r>
          <w:rPr>
            <w:rFonts w:ascii="Arial" w:eastAsia="Times New Roman" w:hAnsi="Arial" w:cs="Arial"/>
            <w:b/>
            <w:bCs/>
            <w:color w:val="4A4A4A"/>
            <w:sz w:val="24"/>
            <w:szCs w:val="24"/>
            <w:u w:val="single"/>
          </w:rPr>
          <w:t>2023 GOALS</w:t>
        </w:r>
      </w:ins>
    </w:p>
    <w:p w14:paraId="2759E9D8" w14:textId="77777777" w:rsidR="00007B4A" w:rsidRDefault="00007B4A" w:rsidP="0079082C">
      <w:pPr>
        <w:pStyle w:val="ListParagraph"/>
        <w:shd w:val="clear" w:color="auto" w:fill="FFFFFF"/>
        <w:spacing w:after="0" w:line="240" w:lineRule="auto"/>
        <w:ind w:left="-360"/>
        <w:rPr>
          <w:ins w:id="104" w:author="Kathy Merrill" w:date="2022-07-14T11:20:00Z"/>
          <w:rFonts w:ascii="Arial" w:eastAsia="Times New Roman" w:hAnsi="Arial" w:cs="Arial"/>
          <w:b/>
          <w:bCs/>
          <w:color w:val="4A4A4A"/>
          <w:sz w:val="24"/>
          <w:szCs w:val="24"/>
          <w:u w:val="single"/>
        </w:rPr>
      </w:pPr>
    </w:p>
    <w:p w14:paraId="009B6380" w14:textId="699E87FA" w:rsidR="006B1E71" w:rsidRDefault="00FC6705" w:rsidP="006B1E71">
      <w:pPr>
        <w:pStyle w:val="ListParagraph"/>
        <w:shd w:val="clear" w:color="auto" w:fill="FFFFFF"/>
        <w:spacing w:after="0" w:line="240" w:lineRule="auto"/>
        <w:ind w:left="-360"/>
        <w:rPr>
          <w:ins w:id="105" w:author="Kathy Merrill" w:date="2023-01-13T09:59:00Z"/>
          <w:rFonts w:ascii="Arial" w:eastAsia="Times New Roman" w:hAnsi="Arial" w:cs="Arial"/>
          <w:color w:val="4A4A4A"/>
          <w:sz w:val="24"/>
          <w:szCs w:val="24"/>
        </w:rPr>
      </w:pPr>
      <w:ins w:id="106" w:author="Kathy Merrill" w:date="2022-08-10T11:04:00Z">
        <w:r>
          <w:rPr>
            <w:rFonts w:ascii="Arial" w:eastAsia="Times New Roman" w:hAnsi="Arial" w:cs="Arial"/>
            <w:color w:val="4A4A4A"/>
            <w:sz w:val="24"/>
            <w:szCs w:val="24"/>
          </w:rPr>
          <w:t xml:space="preserve">Planning Commission </w:t>
        </w:r>
      </w:ins>
      <w:ins w:id="107" w:author="Kathy Merrill" w:date="2023-01-13T09:57:00Z">
        <w:r w:rsidR="00823CF1">
          <w:rPr>
            <w:rFonts w:ascii="Arial" w:eastAsia="Times New Roman" w:hAnsi="Arial" w:cs="Arial"/>
            <w:color w:val="4A4A4A"/>
            <w:sz w:val="24"/>
            <w:szCs w:val="24"/>
          </w:rPr>
          <w:t xml:space="preserve">Chair Jody Emra stated the handout for the 2023 </w:t>
        </w:r>
      </w:ins>
      <w:ins w:id="108" w:author="Kathy Merrill" w:date="2023-01-13T09:58:00Z">
        <w:r w:rsidR="00823CF1">
          <w:rPr>
            <w:rFonts w:ascii="Arial" w:eastAsia="Times New Roman" w:hAnsi="Arial" w:cs="Arial"/>
            <w:color w:val="4A4A4A"/>
            <w:sz w:val="24"/>
            <w:szCs w:val="24"/>
          </w:rPr>
          <w:t>Goals is a lot. She asked if the group should look at each individual item or group of</w:t>
        </w:r>
      </w:ins>
      <w:ins w:id="109" w:author="Kathy Merrill" w:date="2023-01-13T09:59:00Z">
        <w:r w:rsidR="00823CF1">
          <w:rPr>
            <w:rFonts w:ascii="Arial" w:eastAsia="Times New Roman" w:hAnsi="Arial" w:cs="Arial"/>
            <w:color w:val="4A4A4A"/>
            <w:sz w:val="24"/>
            <w:szCs w:val="24"/>
          </w:rPr>
          <w:t xml:space="preserve"> things?</w:t>
        </w:r>
      </w:ins>
    </w:p>
    <w:p w14:paraId="01D36DA5" w14:textId="6F669749" w:rsidR="00823CF1" w:rsidRDefault="00823CF1" w:rsidP="006B1E71">
      <w:pPr>
        <w:pStyle w:val="ListParagraph"/>
        <w:shd w:val="clear" w:color="auto" w:fill="FFFFFF"/>
        <w:spacing w:after="0" w:line="240" w:lineRule="auto"/>
        <w:ind w:left="-360"/>
        <w:rPr>
          <w:ins w:id="110" w:author="Kathy Merrill" w:date="2023-01-13T09:59:00Z"/>
          <w:rFonts w:ascii="Arial" w:eastAsia="Times New Roman" w:hAnsi="Arial" w:cs="Arial"/>
          <w:color w:val="4A4A4A"/>
          <w:sz w:val="24"/>
          <w:szCs w:val="24"/>
        </w:rPr>
      </w:pPr>
    </w:p>
    <w:p w14:paraId="4DC6BE4F" w14:textId="34AA1B7E" w:rsidR="00823CF1" w:rsidRDefault="00823CF1" w:rsidP="006B1E71">
      <w:pPr>
        <w:pStyle w:val="ListParagraph"/>
        <w:shd w:val="clear" w:color="auto" w:fill="FFFFFF"/>
        <w:spacing w:after="0" w:line="240" w:lineRule="auto"/>
        <w:ind w:left="-360"/>
        <w:rPr>
          <w:ins w:id="111" w:author="Kathy Merrill" w:date="2023-01-13T10:40:00Z"/>
          <w:rFonts w:ascii="Arial" w:eastAsia="Times New Roman" w:hAnsi="Arial" w:cs="Arial"/>
          <w:color w:val="4A4A4A"/>
          <w:sz w:val="24"/>
          <w:szCs w:val="24"/>
        </w:rPr>
      </w:pPr>
      <w:ins w:id="112" w:author="Kathy Merrill" w:date="2023-01-13T09:59:00Z">
        <w:r>
          <w:rPr>
            <w:rFonts w:ascii="Arial" w:eastAsia="Times New Roman" w:hAnsi="Arial" w:cs="Arial"/>
            <w:color w:val="4A4A4A"/>
            <w:sz w:val="24"/>
            <w:szCs w:val="24"/>
          </w:rPr>
          <w:t>Ms. Alicia Ayars of SCJ stated the zoning map work is in process. They are looking for incorrectly zoned parce</w:t>
        </w:r>
      </w:ins>
      <w:ins w:id="113" w:author="Kathy Merrill" w:date="2023-01-13T10:00:00Z">
        <w:r>
          <w:rPr>
            <w:rFonts w:ascii="Arial" w:eastAsia="Times New Roman" w:hAnsi="Arial" w:cs="Arial"/>
            <w:color w:val="4A4A4A"/>
            <w:sz w:val="24"/>
            <w:szCs w:val="24"/>
          </w:rPr>
          <w:t>ls. They need to identify and correct all the parcels that are incorrect. She is planning to attend the February 13</w:t>
        </w:r>
        <w:r w:rsidRPr="00823CF1">
          <w:rPr>
            <w:rFonts w:ascii="Arial" w:eastAsia="Times New Roman" w:hAnsi="Arial" w:cs="Arial"/>
            <w:color w:val="4A4A4A"/>
            <w:sz w:val="24"/>
            <w:szCs w:val="24"/>
            <w:vertAlign w:val="superscript"/>
            <w:rPrChange w:id="114" w:author="Kathy Merrill" w:date="2023-01-13T10:00:00Z">
              <w:rPr>
                <w:rFonts w:ascii="Arial" w:eastAsia="Times New Roman" w:hAnsi="Arial" w:cs="Arial"/>
                <w:color w:val="4A4A4A"/>
                <w:sz w:val="24"/>
                <w:szCs w:val="24"/>
              </w:rPr>
            </w:rPrChange>
          </w:rPr>
          <w:t>th</w:t>
        </w:r>
        <w:r>
          <w:rPr>
            <w:rFonts w:ascii="Arial" w:eastAsia="Times New Roman" w:hAnsi="Arial" w:cs="Arial"/>
            <w:color w:val="4A4A4A"/>
            <w:sz w:val="24"/>
            <w:szCs w:val="24"/>
          </w:rPr>
          <w:t xml:space="preserve"> Planning Commission meeting in </w:t>
        </w:r>
        <w:r>
          <w:rPr>
            <w:rFonts w:ascii="Arial" w:eastAsia="Times New Roman" w:hAnsi="Arial" w:cs="Arial"/>
            <w:color w:val="4A4A4A"/>
            <w:sz w:val="24"/>
            <w:szCs w:val="24"/>
          </w:rPr>
          <w:lastRenderedPageBreak/>
          <w:t>Kettle Falls.</w:t>
        </w:r>
      </w:ins>
      <w:ins w:id="115" w:author="Kathy Merrill" w:date="2023-01-13T10:39:00Z">
        <w:r w:rsidR="00B01739">
          <w:rPr>
            <w:rFonts w:ascii="Arial" w:eastAsia="Times New Roman" w:hAnsi="Arial" w:cs="Arial"/>
            <w:color w:val="4A4A4A"/>
            <w:sz w:val="24"/>
            <w:szCs w:val="24"/>
          </w:rPr>
          <w:t xml:space="preserve"> The Planning Commission has done great intro work on zoning.  Just need to get the strategies for the Housing Action Plan and pick up where Nick has left off and figure out where to go ne</w:t>
        </w:r>
      </w:ins>
      <w:ins w:id="116" w:author="Kathy Merrill" w:date="2023-01-13T10:40:00Z">
        <w:r w:rsidR="00B01739">
          <w:rPr>
            <w:rFonts w:ascii="Arial" w:eastAsia="Times New Roman" w:hAnsi="Arial" w:cs="Arial"/>
            <w:color w:val="4A4A4A"/>
            <w:sz w:val="24"/>
            <w:szCs w:val="24"/>
          </w:rPr>
          <w:t>xt.</w:t>
        </w:r>
      </w:ins>
    </w:p>
    <w:p w14:paraId="7CED7FAB" w14:textId="4CD04FD4" w:rsidR="00B01739" w:rsidRDefault="00B01739" w:rsidP="006B1E71">
      <w:pPr>
        <w:pStyle w:val="ListParagraph"/>
        <w:shd w:val="clear" w:color="auto" w:fill="FFFFFF"/>
        <w:spacing w:after="0" w:line="240" w:lineRule="auto"/>
        <w:ind w:left="-360"/>
        <w:rPr>
          <w:ins w:id="117" w:author="Kathy Merrill" w:date="2023-01-13T10:40:00Z"/>
          <w:rFonts w:ascii="Arial" w:eastAsia="Times New Roman" w:hAnsi="Arial" w:cs="Arial"/>
          <w:color w:val="4A4A4A"/>
          <w:sz w:val="24"/>
          <w:szCs w:val="24"/>
        </w:rPr>
      </w:pPr>
    </w:p>
    <w:p w14:paraId="6E935AB2" w14:textId="058AF39C" w:rsidR="00B01739" w:rsidRPr="006B1E71" w:rsidRDefault="00B01739" w:rsidP="006B1E71">
      <w:pPr>
        <w:pStyle w:val="ListParagraph"/>
        <w:shd w:val="clear" w:color="auto" w:fill="FFFFFF"/>
        <w:spacing w:after="0" w:line="240" w:lineRule="auto"/>
        <w:ind w:left="-360"/>
        <w:rPr>
          <w:ins w:id="118" w:author="Kathy Merrill" w:date="2022-09-21T10:52:00Z"/>
          <w:rFonts w:ascii="Arial" w:eastAsia="Times New Roman" w:hAnsi="Arial" w:cs="Arial"/>
          <w:color w:val="4A4A4A"/>
          <w:sz w:val="24"/>
          <w:szCs w:val="24"/>
          <w:rPrChange w:id="119" w:author="Kathy Merrill" w:date="2022-11-18T10:48:00Z">
            <w:rPr>
              <w:ins w:id="120" w:author="Kathy Merrill" w:date="2022-09-21T10:52:00Z"/>
            </w:rPr>
          </w:rPrChange>
        </w:rPr>
      </w:pPr>
      <w:ins w:id="121" w:author="Kathy Merrill" w:date="2023-01-13T10:40:00Z">
        <w:r>
          <w:rPr>
            <w:rFonts w:ascii="Arial" w:eastAsia="Times New Roman" w:hAnsi="Arial" w:cs="Arial"/>
            <w:color w:val="4A4A4A"/>
            <w:sz w:val="24"/>
            <w:szCs w:val="24"/>
          </w:rPr>
          <w:t>Planning Commission Chair Jody Emra stated under Short Term Goals we have the Bylaws.</w:t>
        </w:r>
      </w:ins>
    </w:p>
    <w:p w14:paraId="67D3B07D" w14:textId="022237B4" w:rsidR="00D30D6A" w:rsidRDefault="00D30D6A" w:rsidP="0079082C">
      <w:pPr>
        <w:pStyle w:val="ListParagraph"/>
        <w:shd w:val="clear" w:color="auto" w:fill="FFFFFF"/>
        <w:spacing w:after="0" w:line="240" w:lineRule="auto"/>
        <w:ind w:left="-360"/>
        <w:rPr>
          <w:ins w:id="122" w:author="Kathy Merrill" w:date="2022-09-21T10:52:00Z"/>
          <w:rFonts w:ascii="Arial" w:eastAsia="Times New Roman" w:hAnsi="Arial" w:cs="Arial"/>
          <w:color w:val="4A4A4A"/>
          <w:sz w:val="24"/>
          <w:szCs w:val="24"/>
        </w:rPr>
      </w:pPr>
    </w:p>
    <w:p w14:paraId="3EF341A3" w14:textId="684377F6" w:rsidR="00656B26" w:rsidRDefault="00D30D6A" w:rsidP="00B01739">
      <w:pPr>
        <w:pStyle w:val="ListParagraph"/>
        <w:shd w:val="clear" w:color="auto" w:fill="FFFFFF"/>
        <w:spacing w:after="0" w:line="240" w:lineRule="auto"/>
        <w:ind w:left="-360"/>
        <w:rPr>
          <w:ins w:id="123" w:author="Kathy Merrill" w:date="2023-01-13T10:44:00Z"/>
          <w:rFonts w:ascii="Arial" w:eastAsia="Times New Roman" w:hAnsi="Arial" w:cs="Arial"/>
          <w:color w:val="4A4A4A"/>
          <w:sz w:val="24"/>
          <w:szCs w:val="24"/>
        </w:rPr>
      </w:pPr>
      <w:ins w:id="124" w:author="Kathy Merrill" w:date="2022-09-21T10:52:00Z">
        <w:r>
          <w:rPr>
            <w:rFonts w:ascii="Arial" w:eastAsia="Times New Roman" w:hAnsi="Arial" w:cs="Arial"/>
            <w:color w:val="4A4A4A"/>
            <w:sz w:val="24"/>
            <w:szCs w:val="24"/>
          </w:rPr>
          <w:t xml:space="preserve">Planning Commission </w:t>
        </w:r>
      </w:ins>
      <w:ins w:id="125" w:author="Kathy Merrill" w:date="2022-11-18T10:49:00Z">
        <w:r w:rsidR="006B1E71">
          <w:rPr>
            <w:rFonts w:ascii="Arial" w:eastAsia="Times New Roman" w:hAnsi="Arial" w:cs="Arial"/>
            <w:color w:val="4A4A4A"/>
            <w:sz w:val="24"/>
            <w:szCs w:val="24"/>
          </w:rPr>
          <w:t xml:space="preserve">Member </w:t>
        </w:r>
      </w:ins>
      <w:ins w:id="126" w:author="Kathy Merrill" w:date="2022-08-10T11:07:00Z">
        <w:r w:rsidR="00FC6705">
          <w:rPr>
            <w:rFonts w:ascii="Arial" w:eastAsia="Times New Roman" w:hAnsi="Arial" w:cs="Arial"/>
            <w:color w:val="4A4A4A"/>
            <w:sz w:val="24"/>
            <w:szCs w:val="24"/>
          </w:rPr>
          <w:t>L</w:t>
        </w:r>
      </w:ins>
      <w:ins w:id="127" w:author="Kathy Merrill" w:date="2022-08-10T11:08:00Z">
        <w:r w:rsidR="00FC6705">
          <w:rPr>
            <w:rFonts w:ascii="Arial" w:eastAsia="Times New Roman" w:hAnsi="Arial" w:cs="Arial"/>
            <w:color w:val="4A4A4A"/>
            <w:sz w:val="24"/>
            <w:szCs w:val="24"/>
          </w:rPr>
          <w:t xml:space="preserve">arry Kulesza stated </w:t>
        </w:r>
      </w:ins>
      <w:ins w:id="128" w:author="Kathy Merrill" w:date="2023-01-13T10:41:00Z">
        <w:r w:rsidR="00B01739">
          <w:rPr>
            <w:rFonts w:ascii="Arial" w:eastAsia="Times New Roman" w:hAnsi="Arial" w:cs="Arial"/>
            <w:color w:val="4A4A4A"/>
            <w:sz w:val="24"/>
            <w:szCs w:val="24"/>
          </w:rPr>
          <w:t xml:space="preserve">he’s working on a draft and the RCW’s have been referenced. The Ordinance has been updated. Larry stated there is potential to have the length </w:t>
        </w:r>
      </w:ins>
      <w:ins w:id="129" w:author="Kathy Merrill" w:date="2023-01-13T10:42:00Z">
        <w:r w:rsidR="00B01739">
          <w:rPr>
            <w:rFonts w:ascii="Arial" w:eastAsia="Times New Roman" w:hAnsi="Arial" w:cs="Arial"/>
            <w:color w:val="4A4A4A"/>
            <w:sz w:val="24"/>
            <w:szCs w:val="24"/>
          </w:rPr>
          <w:t>of service changed. There is no age limit stated in the Bylaws. The group had discussed internship. Larry will be setting up a meeting with the Kettle Falls High School Superintendent to discuss internships for High S</w:t>
        </w:r>
      </w:ins>
      <w:ins w:id="130" w:author="Kathy Merrill" w:date="2023-01-13T10:43:00Z">
        <w:r w:rsidR="00B01739">
          <w:rPr>
            <w:rFonts w:ascii="Arial" w:eastAsia="Times New Roman" w:hAnsi="Arial" w:cs="Arial"/>
            <w:color w:val="4A4A4A"/>
            <w:sz w:val="24"/>
            <w:szCs w:val="24"/>
          </w:rPr>
          <w:t xml:space="preserve">chool Students. The current term is 6 years with no term limit. Need to discuss reducing the term to maybe 3 years? The Planning Commission will discuss and make </w:t>
        </w:r>
      </w:ins>
      <w:ins w:id="131" w:author="Kathy Merrill" w:date="2023-01-13T12:07:00Z">
        <w:r w:rsidR="00D47465">
          <w:rPr>
            <w:rFonts w:ascii="Arial" w:eastAsia="Times New Roman" w:hAnsi="Arial" w:cs="Arial"/>
            <w:color w:val="4A4A4A"/>
            <w:sz w:val="24"/>
            <w:szCs w:val="24"/>
          </w:rPr>
          <w:t>a recommendation</w:t>
        </w:r>
      </w:ins>
      <w:ins w:id="132" w:author="Kathy Merrill" w:date="2023-01-13T10:44:00Z">
        <w:r w:rsidR="00B01739">
          <w:rPr>
            <w:rFonts w:ascii="Arial" w:eastAsia="Times New Roman" w:hAnsi="Arial" w:cs="Arial"/>
            <w:color w:val="4A4A4A"/>
            <w:sz w:val="24"/>
            <w:szCs w:val="24"/>
          </w:rPr>
          <w:t xml:space="preserve"> to the City Council.</w:t>
        </w:r>
      </w:ins>
    </w:p>
    <w:p w14:paraId="2CCDB50E" w14:textId="275102DD" w:rsidR="00B01739" w:rsidRDefault="00B01739" w:rsidP="00B01739">
      <w:pPr>
        <w:pStyle w:val="ListParagraph"/>
        <w:shd w:val="clear" w:color="auto" w:fill="FFFFFF"/>
        <w:spacing w:after="0" w:line="240" w:lineRule="auto"/>
        <w:ind w:left="-360"/>
        <w:rPr>
          <w:ins w:id="133" w:author="Kathy Merrill" w:date="2023-01-13T10:44:00Z"/>
          <w:rFonts w:ascii="Arial" w:eastAsia="Times New Roman" w:hAnsi="Arial" w:cs="Arial"/>
          <w:color w:val="4A4A4A"/>
          <w:sz w:val="24"/>
          <w:szCs w:val="24"/>
        </w:rPr>
      </w:pPr>
    </w:p>
    <w:p w14:paraId="69E7AFCD" w14:textId="061C06D8" w:rsidR="00B01739" w:rsidRDefault="00B01739" w:rsidP="00B01739">
      <w:pPr>
        <w:pStyle w:val="ListParagraph"/>
        <w:shd w:val="clear" w:color="auto" w:fill="FFFFFF"/>
        <w:spacing w:after="0" w:line="240" w:lineRule="auto"/>
        <w:ind w:left="-360"/>
        <w:rPr>
          <w:ins w:id="134" w:author="Kathy Merrill" w:date="2023-01-13T10:44:00Z"/>
          <w:rFonts w:ascii="Arial" w:eastAsia="Times New Roman" w:hAnsi="Arial" w:cs="Arial"/>
          <w:color w:val="4A4A4A"/>
          <w:sz w:val="24"/>
          <w:szCs w:val="24"/>
        </w:rPr>
      </w:pPr>
      <w:ins w:id="135" w:author="Kathy Merrill" w:date="2023-01-13T10:44:00Z">
        <w:r>
          <w:rPr>
            <w:rFonts w:ascii="Arial" w:eastAsia="Times New Roman" w:hAnsi="Arial" w:cs="Arial"/>
            <w:color w:val="4A4A4A"/>
            <w:sz w:val="24"/>
            <w:szCs w:val="24"/>
          </w:rPr>
          <w:t>Planning Commission Chair Jody Emra asked if the 6 years i</w:t>
        </w:r>
      </w:ins>
      <w:ins w:id="136" w:author="Kathy Merrill" w:date="2023-01-13T13:11:00Z">
        <w:r w:rsidR="001602D4">
          <w:rPr>
            <w:rFonts w:ascii="Arial" w:eastAsia="Times New Roman" w:hAnsi="Arial" w:cs="Arial"/>
            <w:color w:val="4A4A4A"/>
            <w:sz w:val="24"/>
            <w:szCs w:val="24"/>
          </w:rPr>
          <w:t>s</w:t>
        </w:r>
      </w:ins>
      <w:ins w:id="137" w:author="Kathy Merrill" w:date="2023-01-13T10:44:00Z">
        <w:r>
          <w:rPr>
            <w:rFonts w:ascii="Arial" w:eastAsia="Times New Roman" w:hAnsi="Arial" w:cs="Arial"/>
            <w:color w:val="4A4A4A"/>
            <w:sz w:val="24"/>
            <w:szCs w:val="24"/>
          </w:rPr>
          <w:t xml:space="preserve"> obligatory? At the end of your term are you out?</w:t>
        </w:r>
      </w:ins>
    </w:p>
    <w:p w14:paraId="3B52F68B" w14:textId="2ACE1696" w:rsidR="00B01739" w:rsidRDefault="00B01739" w:rsidP="00B01739">
      <w:pPr>
        <w:pStyle w:val="ListParagraph"/>
        <w:shd w:val="clear" w:color="auto" w:fill="FFFFFF"/>
        <w:spacing w:after="0" w:line="240" w:lineRule="auto"/>
        <w:ind w:left="-360"/>
        <w:rPr>
          <w:ins w:id="138" w:author="Kathy Merrill" w:date="2023-01-13T10:44:00Z"/>
          <w:rFonts w:ascii="Arial" w:eastAsia="Times New Roman" w:hAnsi="Arial" w:cs="Arial"/>
          <w:color w:val="4A4A4A"/>
          <w:sz w:val="24"/>
          <w:szCs w:val="24"/>
        </w:rPr>
      </w:pPr>
    </w:p>
    <w:p w14:paraId="3F454B5D" w14:textId="2B382D3A" w:rsidR="00B01739" w:rsidRDefault="00B01739" w:rsidP="00B01739">
      <w:pPr>
        <w:pStyle w:val="ListParagraph"/>
        <w:shd w:val="clear" w:color="auto" w:fill="FFFFFF"/>
        <w:spacing w:after="0" w:line="240" w:lineRule="auto"/>
        <w:ind w:left="-360"/>
        <w:rPr>
          <w:ins w:id="139" w:author="Kathy Merrill" w:date="2023-01-13T10:45:00Z"/>
          <w:rFonts w:ascii="Arial" w:eastAsia="Times New Roman" w:hAnsi="Arial" w:cs="Arial"/>
          <w:color w:val="4A4A4A"/>
          <w:sz w:val="24"/>
          <w:szCs w:val="24"/>
        </w:rPr>
      </w:pPr>
      <w:ins w:id="140" w:author="Kathy Merrill" w:date="2023-01-13T10:44:00Z">
        <w:r>
          <w:rPr>
            <w:rFonts w:ascii="Arial" w:eastAsia="Times New Roman" w:hAnsi="Arial" w:cs="Arial"/>
            <w:color w:val="4A4A4A"/>
            <w:sz w:val="24"/>
            <w:szCs w:val="24"/>
          </w:rPr>
          <w:t xml:space="preserve">Mayor Jessie Garrett stated he agrees that the 6 year term </w:t>
        </w:r>
      </w:ins>
      <w:ins w:id="141" w:author="Kathy Merrill" w:date="2023-01-13T10:45:00Z">
        <w:r>
          <w:rPr>
            <w:rFonts w:ascii="Arial" w:eastAsia="Times New Roman" w:hAnsi="Arial" w:cs="Arial"/>
            <w:color w:val="4A4A4A"/>
            <w:sz w:val="24"/>
            <w:szCs w:val="24"/>
          </w:rPr>
          <w:t xml:space="preserve">may be too long. Maybe a varied commitment. Leave open and flexible. Members can submit </w:t>
        </w:r>
      </w:ins>
      <w:ins w:id="142" w:author="Kathy Merrill" w:date="2023-01-13T12:07:00Z">
        <w:r w:rsidR="00D47465">
          <w:rPr>
            <w:rFonts w:ascii="Arial" w:eastAsia="Times New Roman" w:hAnsi="Arial" w:cs="Arial"/>
            <w:color w:val="4A4A4A"/>
            <w:sz w:val="24"/>
            <w:szCs w:val="24"/>
          </w:rPr>
          <w:t>letters</w:t>
        </w:r>
      </w:ins>
      <w:ins w:id="143" w:author="Kathy Merrill" w:date="2023-01-13T10:45:00Z">
        <w:r>
          <w:rPr>
            <w:rFonts w:ascii="Arial" w:eastAsia="Times New Roman" w:hAnsi="Arial" w:cs="Arial"/>
            <w:color w:val="4A4A4A"/>
            <w:sz w:val="24"/>
            <w:szCs w:val="24"/>
          </w:rPr>
          <w:t xml:space="preserve"> to continue or resign.</w:t>
        </w:r>
      </w:ins>
    </w:p>
    <w:p w14:paraId="7E06589F" w14:textId="2D61EDA9" w:rsidR="00B01739" w:rsidRDefault="00B01739" w:rsidP="00B01739">
      <w:pPr>
        <w:pStyle w:val="ListParagraph"/>
        <w:shd w:val="clear" w:color="auto" w:fill="FFFFFF"/>
        <w:spacing w:after="0" w:line="240" w:lineRule="auto"/>
        <w:ind w:left="-360"/>
        <w:rPr>
          <w:ins w:id="144" w:author="Kathy Merrill" w:date="2023-01-13T10:45:00Z"/>
          <w:rFonts w:ascii="Arial" w:eastAsia="Times New Roman" w:hAnsi="Arial" w:cs="Arial"/>
          <w:color w:val="4A4A4A"/>
          <w:sz w:val="24"/>
          <w:szCs w:val="24"/>
        </w:rPr>
      </w:pPr>
    </w:p>
    <w:p w14:paraId="20E73A19" w14:textId="606C508C" w:rsidR="00B01739" w:rsidRDefault="00B01739" w:rsidP="00B01739">
      <w:pPr>
        <w:pStyle w:val="ListParagraph"/>
        <w:shd w:val="clear" w:color="auto" w:fill="FFFFFF"/>
        <w:spacing w:after="0" w:line="240" w:lineRule="auto"/>
        <w:ind w:left="-360"/>
        <w:rPr>
          <w:ins w:id="145" w:author="Kathy Merrill" w:date="2023-01-13T10:46:00Z"/>
          <w:rFonts w:ascii="Arial" w:eastAsia="Times New Roman" w:hAnsi="Arial" w:cs="Arial"/>
          <w:color w:val="4A4A4A"/>
          <w:sz w:val="24"/>
          <w:szCs w:val="24"/>
        </w:rPr>
      </w:pPr>
      <w:ins w:id="146" w:author="Kathy Merrill" w:date="2023-01-13T10:45:00Z">
        <w:r>
          <w:rPr>
            <w:rFonts w:ascii="Arial" w:eastAsia="Times New Roman" w:hAnsi="Arial" w:cs="Arial"/>
            <w:color w:val="4A4A4A"/>
            <w:sz w:val="24"/>
            <w:szCs w:val="24"/>
          </w:rPr>
          <w:t xml:space="preserve">Planning Commission Member Larry Kulesza stated recruitment </w:t>
        </w:r>
      </w:ins>
      <w:ins w:id="147" w:author="Kathy Merrill" w:date="2023-01-13T10:46:00Z">
        <w:r>
          <w:rPr>
            <w:rFonts w:ascii="Arial" w:eastAsia="Times New Roman" w:hAnsi="Arial" w:cs="Arial"/>
            <w:color w:val="4A4A4A"/>
            <w:sz w:val="24"/>
            <w:szCs w:val="24"/>
          </w:rPr>
          <w:t>may be easier with a shorter term option.</w:t>
        </w:r>
      </w:ins>
    </w:p>
    <w:p w14:paraId="365AE7D9" w14:textId="6A5245F2" w:rsidR="00B01739" w:rsidRDefault="00B01739" w:rsidP="00B01739">
      <w:pPr>
        <w:pStyle w:val="ListParagraph"/>
        <w:shd w:val="clear" w:color="auto" w:fill="FFFFFF"/>
        <w:spacing w:after="0" w:line="240" w:lineRule="auto"/>
        <w:ind w:left="-360"/>
        <w:rPr>
          <w:ins w:id="148" w:author="Kathy Merrill" w:date="2023-01-13T10:46:00Z"/>
          <w:rFonts w:ascii="Arial" w:eastAsia="Times New Roman" w:hAnsi="Arial" w:cs="Arial"/>
          <w:color w:val="4A4A4A"/>
          <w:sz w:val="24"/>
          <w:szCs w:val="24"/>
        </w:rPr>
      </w:pPr>
    </w:p>
    <w:p w14:paraId="715253D7" w14:textId="63C388CB" w:rsidR="00B01739" w:rsidRDefault="00B01739" w:rsidP="00B01739">
      <w:pPr>
        <w:pStyle w:val="ListParagraph"/>
        <w:shd w:val="clear" w:color="auto" w:fill="FFFFFF"/>
        <w:spacing w:after="0" w:line="240" w:lineRule="auto"/>
        <w:ind w:left="-360"/>
        <w:rPr>
          <w:ins w:id="149" w:author="Kathy Merrill" w:date="2023-01-13T10:47:00Z"/>
          <w:rFonts w:ascii="Arial" w:eastAsia="Times New Roman" w:hAnsi="Arial" w:cs="Arial"/>
          <w:color w:val="4A4A4A"/>
          <w:sz w:val="24"/>
          <w:szCs w:val="24"/>
        </w:rPr>
      </w:pPr>
      <w:ins w:id="150" w:author="Kathy Merrill" w:date="2023-01-13T10:46:00Z">
        <w:r>
          <w:rPr>
            <w:rFonts w:ascii="Arial" w:eastAsia="Times New Roman" w:hAnsi="Arial" w:cs="Arial"/>
            <w:color w:val="4A4A4A"/>
            <w:sz w:val="24"/>
            <w:szCs w:val="24"/>
          </w:rPr>
          <w:t>Mayor Jessie Garrett</w:t>
        </w:r>
      </w:ins>
      <w:ins w:id="151" w:author="Kathy Merrill" w:date="2023-01-13T10:47:00Z">
        <w:r>
          <w:rPr>
            <w:rFonts w:ascii="Arial" w:eastAsia="Times New Roman" w:hAnsi="Arial" w:cs="Arial"/>
            <w:color w:val="4A4A4A"/>
            <w:sz w:val="24"/>
            <w:szCs w:val="24"/>
          </w:rPr>
          <w:t xml:space="preserve"> stated he supports the internship with High School students.</w:t>
        </w:r>
      </w:ins>
    </w:p>
    <w:p w14:paraId="5F63B8F9" w14:textId="0BFAF233" w:rsidR="00B01739" w:rsidRDefault="00B01739" w:rsidP="00B01739">
      <w:pPr>
        <w:pStyle w:val="ListParagraph"/>
        <w:shd w:val="clear" w:color="auto" w:fill="FFFFFF"/>
        <w:spacing w:after="0" w:line="240" w:lineRule="auto"/>
        <w:ind w:left="-360"/>
        <w:rPr>
          <w:ins w:id="152" w:author="Kathy Merrill" w:date="2023-01-13T10:47:00Z"/>
          <w:rFonts w:ascii="Arial" w:eastAsia="Times New Roman" w:hAnsi="Arial" w:cs="Arial"/>
          <w:color w:val="4A4A4A"/>
          <w:sz w:val="24"/>
          <w:szCs w:val="24"/>
        </w:rPr>
      </w:pPr>
    </w:p>
    <w:p w14:paraId="352A4141" w14:textId="22240B14" w:rsidR="00B01739" w:rsidRDefault="00B01739" w:rsidP="00B01739">
      <w:pPr>
        <w:pStyle w:val="ListParagraph"/>
        <w:shd w:val="clear" w:color="auto" w:fill="FFFFFF"/>
        <w:spacing w:after="0" w:line="240" w:lineRule="auto"/>
        <w:ind w:left="-360"/>
        <w:rPr>
          <w:ins w:id="153" w:author="Kathy Merrill" w:date="2023-01-13T10:48:00Z"/>
          <w:rFonts w:ascii="Arial" w:eastAsia="Times New Roman" w:hAnsi="Arial" w:cs="Arial"/>
          <w:color w:val="4A4A4A"/>
          <w:sz w:val="24"/>
          <w:szCs w:val="24"/>
        </w:rPr>
      </w:pPr>
      <w:ins w:id="154" w:author="Kathy Merrill" w:date="2023-01-13T10:47:00Z">
        <w:r>
          <w:rPr>
            <w:rFonts w:ascii="Arial" w:eastAsia="Times New Roman" w:hAnsi="Arial" w:cs="Arial"/>
            <w:color w:val="4A4A4A"/>
            <w:sz w:val="24"/>
            <w:szCs w:val="24"/>
          </w:rPr>
          <w:t>Planning Commission Member Larry Kulesza stated he will investigate possibilities with the Kettle Falls High School Superintendent.</w:t>
        </w:r>
      </w:ins>
    </w:p>
    <w:p w14:paraId="5BC9B7A9" w14:textId="6F025665" w:rsidR="00B01739" w:rsidRDefault="00B01739" w:rsidP="00B01739">
      <w:pPr>
        <w:pStyle w:val="ListParagraph"/>
        <w:shd w:val="clear" w:color="auto" w:fill="FFFFFF"/>
        <w:spacing w:after="0" w:line="240" w:lineRule="auto"/>
        <w:ind w:left="-360"/>
        <w:rPr>
          <w:ins w:id="155" w:author="Kathy Merrill" w:date="2023-01-13T10:48:00Z"/>
          <w:rFonts w:ascii="Arial" w:eastAsia="Times New Roman" w:hAnsi="Arial" w:cs="Arial"/>
          <w:color w:val="4A4A4A"/>
          <w:sz w:val="24"/>
          <w:szCs w:val="24"/>
        </w:rPr>
      </w:pPr>
    </w:p>
    <w:p w14:paraId="47B9617E" w14:textId="6FBA5015" w:rsidR="00B01739" w:rsidRDefault="00B01739" w:rsidP="00B01739">
      <w:pPr>
        <w:pStyle w:val="ListParagraph"/>
        <w:shd w:val="clear" w:color="auto" w:fill="FFFFFF"/>
        <w:spacing w:after="0" w:line="240" w:lineRule="auto"/>
        <w:ind w:left="-360"/>
        <w:rPr>
          <w:ins w:id="156" w:author="Kathy Merrill" w:date="2023-01-13T10:49:00Z"/>
          <w:rFonts w:ascii="Arial" w:eastAsia="Times New Roman" w:hAnsi="Arial" w:cs="Arial"/>
          <w:color w:val="4A4A4A"/>
          <w:sz w:val="24"/>
          <w:szCs w:val="24"/>
        </w:rPr>
      </w:pPr>
      <w:ins w:id="157" w:author="Kathy Merrill" w:date="2023-01-13T10:48:00Z">
        <w:r>
          <w:rPr>
            <w:rFonts w:ascii="Arial" w:eastAsia="Times New Roman" w:hAnsi="Arial" w:cs="Arial"/>
            <w:color w:val="4A4A4A"/>
            <w:sz w:val="24"/>
            <w:szCs w:val="24"/>
          </w:rPr>
          <w:t xml:space="preserve">Planning Commission Chair Jody Emra stated next is the Ordinance Patch for Title 17. </w:t>
        </w:r>
      </w:ins>
    </w:p>
    <w:p w14:paraId="599F2ABE" w14:textId="2D090E00" w:rsidR="00B01739" w:rsidRDefault="00B01739" w:rsidP="00B01739">
      <w:pPr>
        <w:pStyle w:val="ListParagraph"/>
        <w:shd w:val="clear" w:color="auto" w:fill="FFFFFF"/>
        <w:spacing w:after="0" w:line="240" w:lineRule="auto"/>
        <w:ind w:left="-360"/>
        <w:rPr>
          <w:ins w:id="158" w:author="Kathy Merrill" w:date="2023-01-13T10:49:00Z"/>
          <w:rFonts w:ascii="Arial" w:eastAsia="Times New Roman" w:hAnsi="Arial" w:cs="Arial"/>
          <w:color w:val="4A4A4A"/>
          <w:sz w:val="24"/>
          <w:szCs w:val="24"/>
        </w:rPr>
      </w:pPr>
    </w:p>
    <w:p w14:paraId="4F6ADEE8" w14:textId="031C6DDB" w:rsidR="00B01739" w:rsidRDefault="00B01739" w:rsidP="00B01739">
      <w:pPr>
        <w:pStyle w:val="ListParagraph"/>
        <w:shd w:val="clear" w:color="auto" w:fill="FFFFFF"/>
        <w:spacing w:after="0" w:line="240" w:lineRule="auto"/>
        <w:ind w:left="-360"/>
        <w:rPr>
          <w:ins w:id="159" w:author="Kathy Merrill" w:date="2023-01-13T10:53:00Z"/>
          <w:rFonts w:ascii="Arial" w:eastAsia="Times New Roman" w:hAnsi="Arial" w:cs="Arial"/>
          <w:color w:val="4A4A4A"/>
          <w:sz w:val="24"/>
          <w:szCs w:val="24"/>
        </w:rPr>
      </w:pPr>
      <w:ins w:id="160" w:author="Kathy Merrill" w:date="2023-01-13T10:49:00Z">
        <w:r>
          <w:rPr>
            <w:rFonts w:ascii="Arial" w:eastAsia="Times New Roman" w:hAnsi="Arial" w:cs="Arial"/>
            <w:color w:val="4A4A4A"/>
            <w:sz w:val="24"/>
            <w:szCs w:val="24"/>
          </w:rPr>
          <w:t xml:space="preserve">Planning Commission Member Larry Kulesza stated </w:t>
        </w:r>
        <w:r w:rsidR="007574E7">
          <w:rPr>
            <w:rFonts w:ascii="Arial" w:eastAsia="Times New Roman" w:hAnsi="Arial" w:cs="Arial"/>
            <w:color w:val="4A4A4A"/>
            <w:sz w:val="24"/>
            <w:szCs w:val="24"/>
          </w:rPr>
          <w:t>there is the M</w:t>
        </w:r>
      </w:ins>
      <w:ins w:id="161" w:author="Kathy Merrill" w:date="2023-01-13T10:50:00Z">
        <w:r w:rsidR="007574E7">
          <w:rPr>
            <w:rFonts w:ascii="Arial" w:eastAsia="Times New Roman" w:hAnsi="Arial" w:cs="Arial"/>
            <w:color w:val="4A4A4A"/>
            <w:sz w:val="24"/>
            <w:szCs w:val="24"/>
          </w:rPr>
          <w:t xml:space="preserve">RSC information, Administrative Conditional Use (Type I), the Planning Commission would be the Administrative Board. The </w:t>
        </w:r>
      </w:ins>
      <w:ins w:id="162" w:author="Kathy Merrill" w:date="2023-01-13T10:51:00Z">
        <w:r w:rsidR="007574E7">
          <w:rPr>
            <w:rFonts w:ascii="Arial" w:eastAsia="Times New Roman" w:hAnsi="Arial" w:cs="Arial"/>
            <w:color w:val="4A4A4A"/>
            <w:sz w:val="24"/>
            <w:szCs w:val="24"/>
          </w:rPr>
          <w:t xml:space="preserve">decision would be based on historical use and approval would </w:t>
        </w:r>
      </w:ins>
      <w:ins w:id="163" w:author="Kathy Merrill" w:date="2023-01-13T12:07:00Z">
        <w:r w:rsidR="00D47465">
          <w:rPr>
            <w:rFonts w:ascii="Arial" w:eastAsia="Times New Roman" w:hAnsi="Arial" w:cs="Arial"/>
            <w:color w:val="4A4A4A"/>
            <w:sz w:val="24"/>
            <w:szCs w:val="24"/>
          </w:rPr>
          <w:t>be needed</w:t>
        </w:r>
      </w:ins>
      <w:ins w:id="164" w:author="Kathy Merrill" w:date="2023-01-13T10:51:00Z">
        <w:r w:rsidR="007574E7">
          <w:rPr>
            <w:rFonts w:ascii="Arial" w:eastAsia="Times New Roman" w:hAnsi="Arial" w:cs="Arial"/>
            <w:color w:val="4A4A4A"/>
            <w:sz w:val="24"/>
            <w:szCs w:val="24"/>
          </w:rPr>
          <w:t xml:space="preserve"> by the Police Department, the Fire Department and Public Works before a recommendation could </w:t>
        </w:r>
      </w:ins>
      <w:ins w:id="165" w:author="Kathy Merrill" w:date="2023-01-13T10:52:00Z">
        <w:r w:rsidR="007574E7">
          <w:rPr>
            <w:rFonts w:ascii="Arial" w:eastAsia="Times New Roman" w:hAnsi="Arial" w:cs="Arial"/>
            <w:color w:val="4A4A4A"/>
            <w:sz w:val="24"/>
            <w:szCs w:val="24"/>
          </w:rPr>
          <w:t>be made to the City Council. Then there would be Public Notification and the appeal process and how to deal with Conditional</w:t>
        </w:r>
      </w:ins>
      <w:ins w:id="166" w:author="Kathy Merrill" w:date="2023-01-13T10:53:00Z">
        <w:r w:rsidR="007574E7">
          <w:rPr>
            <w:rFonts w:ascii="Arial" w:eastAsia="Times New Roman" w:hAnsi="Arial" w:cs="Arial"/>
            <w:color w:val="4A4A4A"/>
            <w:sz w:val="24"/>
            <w:szCs w:val="24"/>
          </w:rPr>
          <w:t xml:space="preserve"> Use in the zoning code. Larry is working on the draft and language changes needed.</w:t>
        </w:r>
      </w:ins>
    </w:p>
    <w:p w14:paraId="2ACA637C" w14:textId="14093081" w:rsidR="007574E7" w:rsidRDefault="007574E7" w:rsidP="00B01739">
      <w:pPr>
        <w:pStyle w:val="ListParagraph"/>
        <w:shd w:val="clear" w:color="auto" w:fill="FFFFFF"/>
        <w:spacing w:after="0" w:line="240" w:lineRule="auto"/>
        <w:ind w:left="-360"/>
        <w:rPr>
          <w:ins w:id="167" w:author="Kathy Merrill" w:date="2023-01-13T10:53:00Z"/>
          <w:rFonts w:ascii="Arial" w:eastAsia="Times New Roman" w:hAnsi="Arial" w:cs="Arial"/>
          <w:color w:val="4A4A4A"/>
          <w:sz w:val="24"/>
          <w:szCs w:val="24"/>
        </w:rPr>
      </w:pPr>
    </w:p>
    <w:p w14:paraId="3F9693C3" w14:textId="404DB4DB" w:rsidR="007574E7" w:rsidRDefault="007574E7" w:rsidP="00B01739">
      <w:pPr>
        <w:pStyle w:val="ListParagraph"/>
        <w:shd w:val="clear" w:color="auto" w:fill="FFFFFF"/>
        <w:spacing w:after="0" w:line="240" w:lineRule="auto"/>
        <w:ind w:left="-360"/>
        <w:rPr>
          <w:ins w:id="168" w:author="Kathy Merrill" w:date="2023-01-13T10:54:00Z"/>
          <w:rFonts w:ascii="Arial" w:eastAsia="Times New Roman" w:hAnsi="Arial" w:cs="Arial"/>
          <w:color w:val="4A4A4A"/>
          <w:sz w:val="24"/>
          <w:szCs w:val="24"/>
        </w:rPr>
      </w:pPr>
      <w:ins w:id="169" w:author="Kathy Merrill" w:date="2023-01-13T10:53:00Z">
        <w:r>
          <w:rPr>
            <w:rFonts w:ascii="Arial" w:eastAsia="Times New Roman" w:hAnsi="Arial" w:cs="Arial"/>
            <w:color w:val="4A4A4A"/>
            <w:sz w:val="24"/>
            <w:szCs w:val="24"/>
          </w:rPr>
          <w:t xml:space="preserve">Planning Commission Chair Jody Emra stated </w:t>
        </w:r>
      </w:ins>
      <w:ins w:id="170" w:author="Kathy Merrill" w:date="2023-01-13T10:54:00Z">
        <w:r>
          <w:rPr>
            <w:rFonts w:ascii="Arial" w:eastAsia="Times New Roman" w:hAnsi="Arial" w:cs="Arial"/>
            <w:color w:val="4A4A4A"/>
            <w:sz w:val="24"/>
            <w:szCs w:val="24"/>
          </w:rPr>
          <w:t>there is a lot of updating for Title 17. She asked if the group should discuss one at a time or all together?</w:t>
        </w:r>
      </w:ins>
    </w:p>
    <w:p w14:paraId="00200DFA" w14:textId="4466A76C" w:rsidR="007574E7" w:rsidRDefault="007574E7" w:rsidP="00B01739">
      <w:pPr>
        <w:pStyle w:val="ListParagraph"/>
        <w:shd w:val="clear" w:color="auto" w:fill="FFFFFF"/>
        <w:spacing w:after="0" w:line="240" w:lineRule="auto"/>
        <w:ind w:left="-360"/>
        <w:rPr>
          <w:ins w:id="171" w:author="Kathy Merrill" w:date="2023-01-13T10:54:00Z"/>
          <w:rFonts w:ascii="Arial" w:eastAsia="Times New Roman" w:hAnsi="Arial" w:cs="Arial"/>
          <w:color w:val="4A4A4A"/>
          <w:sz w:val="24"/>
          <w:szCs w:val="24"/>
        </w:rPr>
      </w:pPr>
    </w:p>
    <w:p w14:paraId="3131AF34" w14:textId="15558CFF" w:rsidR="007574E7" w:rsidRDefault="007574E7" w:rsidP="00B01739">
      <w:pPr>
        <w:pStyle w:val="ListParagraph"/>
        <w:shd w:val="clear" w:color="auto" w:fill="FFFFFF"/>
        <w:spacing w:after="0" w:line="240" w:lineRule="auto"/>
        <w:ind w:left="-360"/>
        <w:rPr>
          <w:ins w:id="172" w:author="Kathy Merrill" w:date="2023-01-13T10:55:00Z"/>
          <w:rFonts w:ascii="Arial" w:eastAsia="Times New Roman" w:hAnsi="Arial" w:cs="Arial"/>
          <w:color w:val="4A4A4A"/>
          <w:sz w:val="24"/>
          <w:szCs w:val="24"/>
        </w:rPr>
      </w:pPr>
      <w:ins w:id="173" w:author="Kathy Merrill" w:date="2023-01-13T10:54:00Z">
        <w:r>
          <w:rPr>
            <w:rFonts w:ascii="Arial" w:eastAsia="Times New Roman" w:hAnsi="Arial" w:cs="Arial"/>
            <w:color w:val="4A4A4A"/>
            <w:sz w:val="24"/>
            <w:szCs w:val="24"/>
          </w:rPr>
          <w:t>Ms. Alicia Ayars stated there is a long list of items to update.</w:t>
        </w:r>
      </w:ins>
      <w:ins w:id="174" w:author="Kathy Merrill" w:date="2023-01-13T10:55:00Z">
        <w:r>
          <w:rPr>
            <w:rFonts w:ascii="Arial" w:eastAsia="Times New Roman" w:hAnsi="Arial" w:cs="Arial"/>
            <w:color w:val="4A4A4A"/>
            <w:sz w:val="24"/>
            <w:szCs w:val="24"/>
          </w:rPr>
          <w:t xml:space="preserve"> A code clean up will resolve some of these issues. They need to look at specific codes and make it easier to implement and understand.</w:t>
        </w:r>
      </w:ins>
    </w:p>
    <w:p w14:paraId="0E0EDE51" w14:textId="61865009" w:rsidR="007574E7" w:rsidRDefault="007574E7" w:rsidP="00B01739">
      <w:pPr>
        <w:pStyle w:val="ListParagraph"/>
        <w:shd w:val="clear" w:color="auto" w:fill="FFFFFF"/>
        <w:spacing w:after="0" w:line="240" w:lineRule="auto"/>
        <w:ind w:left="-360"/>
        <w:rPr>
          <w:ins w:id="175" w:author="Kathy Merrill" w:date="2023-01-13T10:55:00Z"/>
          <w:rFonts w:ascii="Arial" w:eastAsia="Times New Roman" w:hAnsi="Arial" w:cs="Arial"/>
          <w:color w:val="4A4A4A"/>
          <w:sz w:val="24"/>
          <w:szCs w:val="24"/>
        </w:rPr>
      </w:pPr>
    </w:p>
    <w:p w14:paraId="78B96546" w14:textId="5997DD45" w:rsidR="007574E7" w:rsidRDefault="007574E7" w:rsidP="00B01739">
      <w:pPr>
        <w:pStyle w:val="ListParagraph"/>
        <w:shd w:val="clear" w:color="auto" w:fill="FFFFFF"/>
        <w:spacing w:after="0" w:line="240" w:lineRule="auto"/>
        <w:ind w:left="-360"/>
        <w:rPr>
          <w:ins w:id="176" w:author="Kathy Merrill" w:date="2023-01-13T10:57:00Z"/>
          <w:rFonts w:ascii="Arial" w:eastAsia="Times New Roman" w:hAnsi="Arial" w:cs="Arial"/>
          <w:color w:val="4A4A4A"/>
          <w:sz w:val="24"/>
          <w:szCs w:val="24"/>
        </w:rPr>
      </w:pPr>
      <w:ins w:id="177" w:author="Kathy Merrill" w:date="2023-01-13T10:55:00Z">
        <w:r>
          <w:rPr>
            <w:rFonts w:ascii="Arial" w:eastAsia="Times New Roman" w:hAnsi="Arial" w:cs="Arial"/>
            <w:color w:val="4A4A4A"/>
            <w:sz w:val="24"/>
            <w:szCs w:val="24"/>
          </w:rPr>
          <w:t>Planning Commission Member Larry Kulesza stated u</w:t>
        </w:r>
      </w:ins>
      <w:ins w:id="178" w:author="Kathy Merrill" w:date="2023-01-13T10:56:00Z">
        <w:r>
          <w:rPr>
            <w:rFonts w:ascii="Arial" w:eastAsia="Times New Roman" w:hAnsi="Arial" w:cs="Arial"/>
            <w:color w:val="4A4A4A"/>
            <w:sz w:val="24"/>
            <w:szCs w:val="24"/>
          </w:rPr>
          <w:t xml:space="preserve">nder Manufactured Homes, typical sizes are 2 sections measuring 24’x36’ which equals 864 sf. The minimum home size requirement in Historic Kettle </w:t>
        </w:r>
      </w:ins>
      <w:ins w:id="179" w:author="Kathy Merrill" w:date="2023-01-13T10:57:00Z">
        <w:r>
          <w:rPr>
            <w:rFonts w:ascii="Arial" w:eastAsia="Times New Roman" w:hAnsi="Arial" w:cs="Arial"/>
            <w:color w:val="4A4A4A"/>
            <w:sz w:val="24"/>
            <w:szCs w:val="24"/>
          </w:rPr>
          <w:t>Falls is 800 sf.</w:t>
        </w:r>
      </w:ins>
    </w:p>
    <w:p w14:paraId="32107556" w14:textId="3A54CE97" w:rsidR="007574E7" w:rsidRDefault="007574E7" w:rsidP="00B01739">
      <w:pPr>
        <w:pStyle w:val="ListParagraph"/>
        <w:shd w:val="clear" w:color="auto" w:fill="FFFFFF"/>
        <w:spacing w:after="0" w:line="240" w:lineRule="auto"/>
        <w:ind w:left="-360"/>
        <w:rPr>
          <w:ins w:id="180" w:author="Kathy Merrill" w:date="2023-01-13T10:57:00Z"/>
          <w:rFonts w:ascii="Arial" w:eastAsia="Times New Roman" w:hAnsi="Arial" w:cs="Arial"/>
          <w:color w:val="4A4A4A"/>
          <w:sz w:val="24"/>
          <w:szCs w:val="24"/>
        </w:rPr>
      </w:pPr>
    </w:p>
    <w:p w14:paraId="62865C4E" w14:textId="2D4F0222" w:rsidR="007574E7" w:rsidRDefault="007574E7" w:rsidP="00B01739">
      <w:pPr>
        <w:pStyle w:val="ListParagraph"/>
        <w:shd w:val="clear" w:color="auto" w:fill="FFFFFF"/>
        <w:spacing w:after="0" w:line="240" w:lineRule="auto"/>
        <w:ind w:left="-360"/>
        <w:rPr>
          <w:ins w:id="181" w:author="Kathy Merrill" w:date="2023-01-13T10:57:00Z"/>
          <w:rFonts w:ascii="Arial" w:eastAsia="Times New Roman" w:hAnsi="Arial" w:cs="Arial"/>
          <w:color w:val="4A4A4A"/>
          <w:sz w:val="24"/>
          <w:szCs w:val="24"/>
        </w:rPr>
      </w:pPr>
      <w:ins w:id="182" w:author="Kathy Merrill" w:date="2023-01-13T10:57:00Z">
        <w:r>
          <w:rPr>
            <w:rFonts w:ascii="Arial" w:eastAsia="Times New Roman" w:hAnsi="Arial" w:cs="Arial"/>
            <w:color w:val="4A4A4A"/>
            <w:sz w:val="24"/>
            <w:szCs w:val="24"/>
          </w:rPr>
          <w:t>Planning Commission Chair Jody Emra stated she thought the Manufactured Home  minimum was 1,000 sf.</w:t>
        </w:r>
      </w:ins>
    </w:p>
    <w:p w14:paraId="4B118D52" w14:textId="3DE11F92" w:rsidR="007574E7" w:rsidRDefault="007574E7" w:rsidP="00B01739">
      <w:pPr>
        <w:pStyle w:val="ListParagraph"/>
        <w:shd w:val="clear" w:color="auto" w:fill="FFFFFF"/>
        <w:spacing w:after="0" w:line="240" w:lineRule="auto"/>
        <w:ind w:left="-360"/>
        <w:rPr>
          <w:ins w:id="183" w:author="Kathy Merrill" w:date="2023-01-13T10:57:00Z"/>
          <w:rFonts w:ascii="Arial" w:eastAsia="Times New Roman" w:hAnsi="Arial" w:cs="Arial"/>
          <w:color w:val="4A4A4A"/>
          <w:sz w:val="24"/>
          <w:szCs w:val="24"/>
        </w:rPr>
      </w:pPr>
    </w:p>
    <w:p w14:paraId="3D4992C4" w14:textId="123B9115" w:rsidR="007574E7" w:rsidRDefault="007574E7" w:rsidP="007574E7">
      <w:pPr>
        <w:pStyle w:val="ListParagraph"/>
        <w:shd w:val="clear" w:color="auto" w:fill="FFFFFF"/>
        <w:spacing w:after="0" w:line="240" w:lineRule="auto"/>
        <w:ind w:left="-360"/>
        <w:rPr>
          <w:ins w:id="184" w:author="Kathy Merrill" w:date="2023-01-13T10:58:00Z"/>
          <w:rFonts w:ascii="Arial" w:eastAsia="Times New Roman" w:hAnsi="Arial" w:cs="Arial"/>
          <w:color w:val="4A4A4A"/>
          <w:sz w:val="24"/>
          <w:szCs w:val="24"/>
        </w:rPr>
      </w:pPr>
      <w:ins w:id="185" w:author="Kathy Merrill" w:date="2023-01-13T10:57:00Z">
        <w:r>
          <w:rPr>
            <w:rFonts w:ascii="Arial" w:eastAsia="Times New Roman" w:hAnsi="Arial" w:cs="Arial"/>
            <w:color w:val="4A4A4A"/>
            <w:sz w:val="24"/>
            <w:szCs w:val="24"/>
          </w:rPr>
          <w:t xml:space="preserve">Planning Commission Member Nick Gourlie asked if it could be changed to </w:t>
        </w:r>
      </w:ins>
      <w:ins w:id="186" w:author="Kathy Merrill" w:date="2023-01-13T10:58:00Z">
        <w:r>
          <w:rPr>
            <w:rFonts w:ascii="Arial" w:eastAsia="Times New Roman" w:hAnsi="Arial" w:cs="Arial"/>
            <w:color w:val="4A4A4A"/>
            <w:sz w:val="24"/>
            <w:szCs w:val="24"/>
          </w:rPr>
          <w:t>800 sf? Nick stated the zoning is not consistent.</w:t>
        </w:r>
      </w:ins>
    </w:p>
    <w:p w14:paraId="123984E9" w14:textId="6FB7B0D6" w:rsidR="007574E7" w:rsidRDefault="007574E7" w:rsidP="007574E7">
      <w:pPr>
        <w:pStyle w:val="ListParagraph"/>
        <w:shd w:val="clear" w:color="auto" w:fill="FFFFFF"/>
        <w:spacing w:after="0" w:line="240" w:lineRule="auto"/>
        <w:ind w:left="-360"/>
        <w:rPr>
          <w:ins w:id="187" w:author="Kathy Merrill" w:date="2023-01-13T10:58:00Z"/>
          <w:rFonts w:ascii="Arial" w:eastAsia="Times New Roman" w:hAnsi="Arial" w:cs="Arial"/>
          <w:color w:val="4A4A4A"/>
          <w:sz w:val="24"/>
          <w:szCs w:val="24"/>
        </w:rPr>
      </w:pPr>
    </w:p>
    <w:p w14:paraId="7507E1F2" w14:textId="6643D0E1" w:rsidR="007574E7" w:rsidRDefault="007574E7" w:rsidP="007574E7">
      <w:pPr>
        <w:pStyle w:val="ListParagraph"/>
        <w:shd w:val="clear" w:color="auto" w:fill="FFFFFF"/>
        <w:spacing w:after="0" w:line="240" w:lineRule="auto"/>
        <w:ind w:left="-360"/>
        <w:rPr>
          <w:ins w:id="188" w:author="Kathy Merrill" w:date="2023-01-13T10:59:00Z"/>
          <w:rFonts w:ascii="Arial" w:eastAsia="Times New Roman" w:hAnsi="Arial" w:cs="Arial"/>
          <w:color w:val="4A4A4A"/>
          <w:sz w:val="24"/>
          <w:szCs w:val="24"/>
        </w:rPr>
      </w:pPr>
      <w:ins w:id="189" w:author="Kathy Merrill" w:date="2023-01-13T10:58:00Z">
        <w:r>
          <w:rPr>
            <w:rFonts w:ascii="Arial" w:eastAsia="Times New Roman" w:hAnsi="Arial" w:cs="Arial"/>
            <w:color w:val="4A4A4A"/>
            <w:sz w:val="24"/>
            <w:szCs w:val="24"/>
          </w:rPr>
          <w:t>Planning Commission Member Larry Kulesza stated under MC 17.01.040 t</w:t>
        </w:r>
      </w:ins>
      <w:ins w:id="190" w:author="Kathy Merrill" w:date="2023-01-13T10:59:00Z">
        <w:r>
          <w:rPr>
            <w:rFonts w:ascii="Arial" w:eastAsia="Times New Roman" w:hAnsi="Arial" w:cs="Arial"/>
            <w:color w:val="4A4A4A"/>
            <w:sz w:val="24"/>
            <w:szCs w:val="24"/>
          </w:rPr>
          <w:t>he minimum area is 800 sf.</w:t>
        </w:r>
      </w:ins>
    </w:p>
    <w:p w14:paraId="52B12A45" w14:textId="78057CA4" w:rsidR="00C43484" w:rsidRDefault="00C43484" w:rsidP="007574E7">
      <w:pPr>
        <w:pStyle w:val="ListParagraph"/>
        <w:shd w:val="clear" w:color="auto" w:fill="FFFFFF"/>
        <w:spacing w:after="0" w:line="240" w:lineRule="auto"/>
        <w:ind w:left="-360"/>
        <w:rPr>
          <w:ins w:id="191" w:author="Kathy Merrill" w:date="2023-01-13T10:59:00Z"/>
          <w:rFonts w:ascii="Arial" w:eastAsia="Times New Roman" w:hAnsi="Arial" w:cs="Arial"/>
          <w:color w:val="4A4A4A"/>
          <w:sz w:val="24"/>
          <w:szCs w:val="24"/>
        </w:rPr>
      </w:pPr>
    </w:p>
    <w:p w14:paraId="058B9658" w14:textId="03C70256" w:rsidR="00C43484" w:rsidRDefault="00C43484" w:rsidP="007574E7">
      <w:pPr>
        <w:pStyle w:val="ListParagraph"/>
        <w:shd w:val="clear" w:color="auto" w:fill="FFFFFF"/>
        <w:spacing w:after="0" w:line="240" w:lineRule="auto"/>
        <w:ind w:left="-360"/>
        <w:rPr>
          <w:ins w:id="192" w:author="Kathy Merrill" w:date="2023-01-13T10:59:00Z"/>
          <w:rFonts w:ascii="Arial" w:eastAsia="Times New Roman" w:hAnsi="Arial" w:cs="Arial"/>
          <w:color w:val="4A4A4A"/>
          <w:sz w:val="24"/>
          <w:szCs w:val="24"/>
        </w:rPr>
      </w:pPr>
      <w:ins w:id="193" w:author="Kathy Merrill" w:date="2023-01-13T10:59:00Z">
        <w:r>
          <w:rPr>
            <w:rFonts w:ascii="Arial" w:eastAsia="Times New Roman" w:hAnsi="Arial" w:cs="Arial"/>
            <w:color w:val="4A4A4A"/>
            <w:sz w:val="24"/>
            <w:szCs w:val="24"/>
          </w:rPr>
          <w:t>Planning Commission Chair Jody Emra asked if a lot was not in Historic Kettle Falls if the minimum was 1,000 sf?</w:t>
        </w:r>
      </w:ins>
    </w:p>
    <w:p w14:paraId="04B15B36" w14:textId="534AB714" w:rsidR="00C43484" w:rsidRDefault="00C43484" w:rsidP="007574E7">
      <w:pPr>
        <w:pStyle w:val="ListParagraph"/>
        <w:shd w:val="clear" w:color="auto" w:fill="FFFFFF"/>
        <w:spacing w:after="0" w:line="240" w:lineRule="auto"/>
        <w:ind w:left="-360"/>
        <w:rPr>
          <w:ins w:id="194" w:author="Kathy Merrill" w:date="2023-01-13T10:59:00Z"/>
          <w:rFonts w:ascii="Arial" w:eastAsia="Times New Roman" w:hAnsi="Arial" w:cs="Arial"/>
          <w:color w:val="4A4A4A"/>
          <w:sz w:val="24"/>
          <w:szCs w:val="24"/>
        </w:rPr>
      </w:pPr>
    </w:p>
    <w:p w14:paraId="745E62B6" w14:textId="6BD45FE0" w:rsidR="00C43484" w:rsidRDefault="00C43484" w:rsidP="007574E7">
      <w:pPr>
        <w:pStyle w:val="ListParagraph"/>
        <w:shd w:val="clear" w:color="auto" w:fill="FFFFFF"/>
        <w:spacing w:after="0" w:line="240" w:lineRule="auto"/>
        <w:ind w:left="-360"/>
        <w:rPr>
          <w:ins w:id="195" w:author="Kathy Merrill" w:date="2023-01-13T11:00:00Z"/>
          <w:rFonts w:ascii="Arial" w:eastAsia="Times New Roman" w:hAnsi="Arial" w:cs="Arial"/>
          <w:color w:val="4A4A4A"/>
          <w:sz w:val="24"/>
          <w:szCs w:val="24"/>
        </w:rPr>
      </w:pPr>
      <w:ins w:id="196" w:author="Kathy Merrill" w:date="2023-01-13T11:00:00Z">
        <w:r>
          <w:rPr>
            <w:rFonts w:ascii="Arial" w:eastAsia="Times New Roman" w:hAnsi="Arial" w:cs="Arial"/>
            <w:color w:val="4A4A4A"/>
            <w:sz w:val="24"/>
            <w:szCs w:val="24"/>
          </w:rPr>
          <w:t>Ms. Alicia Ayars asked if this discussion could be tabled for now as there is a lot on the agenda still to address.</w:t>
        </w:r>
      </w:ins>
    </w:p>
    <w:p w14:paraId="4D6F0AB0" w14:textId="750E7B68" w:rsidR="00C43484" w:rsidRDefault="00C43484" w:rsidP="007574E7">
      <w:pPr>
        <w:pStyle w:val="ListParagraph"/>
        <w:shd w:val="clear" w:color="auto" w:fill="FFFFFF"/>
        <w:spacing w:after="0" w:line="240" w:lineRule="auto"/>
        <w:ind w:left="-360"/>
        <w:rPr>
          <w:ins w:id="197" w:author="Kathy Merrill" w:date="2023-01-13T11:00:00Z"/>
          <w:rFonts w:ascii="Arial" w:eastAsia="Times New Roman" w:hAnsi="Arial" w:cs="Arial"/>
          <w:color w:val="4A4A4A"/>
          <w:sz w:val="24"/>
          <w:szCs w:val="24"/>
        </w:rPr>
      </w:pPr>
    </w:p>
    <w:p w14:paraId="47A13254" w14:textId="7573ED93" w:rsidR="00C43484" w:rsidRDefault="00C43484" w:rsidP="007574E7">
      <w:pPr>
        <w:pStyle w:val="ListParagraph"/>
        <w:shd w:val="clear" w:color="auto" w:fill="FFFFFF"/>
        <w:spacing w:after="0" w:line="240" w:lineRule="auto"/>
        <w:ind w:left="-360"/>
        <w:rPr>
          <w:ins w:id="198" w:author="Kathy Merrill" w:date="2023-01-13T11:01:00Z"/>
          <w:rFonts w:ascii="Arial" w:eastAsia="Times New Roman" w:hAnsi="Arial" w:cs="Arial"/>
          <w:color w:val="4A4A4A"/>
          <w:sz w:val="24"/>
          <w:szCs w:val="24"/>
        </w:rPr>
      </w:pPr>
      <w:ins w:id="199" w:author="Kathy Merrill" w:date="2023-01-13T11:00:00Z">
        <w:r>
          <w:rPr>
            <w:rFonts w:ascii="Arial" w:eastAsia="Times New Roman" w:hAnsi="Arial" w:cs="Arial"/>
            <w:color w:val="4A4A4A"/>
            <w:sz w:val="24"/>
            <w:szCs w:val="24"/>
          </w:rPr>
          <w:t xml:space="preserve">Planning Commission Chair Jody Emra asked if there was anything specific to address under the Mid </w:t>
        </w:r>
      </w:ins>
      <w:ins w:id="200" w:author="Kathy Merrill" w:date="2023-01-13T11:01:00Z">
        <w:r>
          <w:rPr>
            <w:rFonts w:ascii="Arial" w:eastAsia="Times New Roman" w:hAnsi="Arial" w:cs="Arial"/>
            <w:color w:val="4A4A4A"/>
            <w:sz w:val="24"/>
            <w:szCs w:val="24"/>
          </w:rPr>
          <w:t>to Long Term Goals?</w:t>
        </w:r>
      </w:ins>
    </w:p>
    <w:p w14:paraId="7B6E0ACC" w14:textId="7D908E3E" w:rsidR="00C43484" w:rsidRDefault="00C43484" w:rsidP="007574E7">
      <w:pPr>
        <w:pStyle w:val="ListParagraph"/>
        <w:shd w:val="clear" w:color="auto" w:fill="FFFFFF"/>
        <w:spacing w:after="0" w:line="240" w:lineRule="auto"/>
        <w:ind w:left="-360"/>
        <w:rPr>
          <w:ins w:id="201" w:author="Kathy Merrill" w:date="2023-01-13T11:01:00Z"/>
          <w:rFonts w:ascii="Arial" w:eastAsia="Times New Roman" w:hAnsi="Arial" w:cs="Arial"/>
          <w:color w:val="4A4A4A"/>
          <w:sz w:val="24"/>
          <w:szCs w:val="24"/>
        </w:rPr>
      </w:pPr>
    </w:p>
    <w:p w14:paraId="2DADCC0C" w14:textId="188C8350" w:rsidR="00C43484" w:rsidRDefault="00C43484" w:rsidP="007574E7">
      <w:pPr>
        <w:pStyle w:val="ListParagraph"/>
        <w:shd w:val="clear" w:color="auto" w:fill="FFFFFF"/>
        <w:spacing w:after="0" w:line="240" w:lineRule="auto"/>
        <w:ind w:left="-360"/>
        <w:rPr>
          <w:ins w:id="202" w:author="Kathy Merrill" w:date="2023-01-13T11:02:00Z"/>
          <w:rFonts w:ascii="Arial" w:eastAsia="Times New Roman" w:hAnsi="Arial" w:cs="Arial"/>
          <w:color w:val="4A4A4A"/>
          <w:sz w:val="24"/>
          <w:szCs w:val="24"/>
        </w:rPr>
      </w:pPr>
      <w:ins w:id="203" w:author="Kathy Merrill" w:date="2023-01-13T11:01:00Z">
        <w:r>
          <w:rPr>
            <w:rFonts w:ascii="Arial" w:eastAsia="Times New Roman" w:hAnsi="Arial" w:cs="Arial"/>
            <w:color w:val="4A4A4A"/>
            <w:sz w:val="24"/>
            <w:szCs w:val="24"/>
          </w:rPr>
          <w:t>Planning Commission Member Larry Kulesza stated they needed to revisit the Urban Growth area.  He stated the Mayor is going to schedule a meeting</w:t>
        </w:r>
      </w:ins>
      <w:ins w:id="204" w:author="Kathy Merrill" w:date="2023-01-13T11:02:00Z">
        <w:r>
          <w:rPr>
            <w:rFonts w:ascii="Arial" w:eastAsia="Times New Roman" w:hAnsi="Arial" w:cs="Arial"/>
            <w:color w:val="4A4A4A"/>
            <w:sz w:val="24"/>
            <w:szCs w:val="24"/>
          </w:rPr>
          <w:t xml:space="preserve"> with Stevens County to address this.</w:t>
        </w:r>
      </w:ins>
    </w:p>
    <w:p w14:paraId="619647E9" w14:textId="1C082221" w:rsidR="00C43484" w:rsidRDefault="00C43484" w:rsidP="007574E7">
      <w:pPr>
        <w:pStyle w:val="ListParagraph"/>
        <w:shd w:val="clear" w:color="auto" w:fill="FFFFFF"/>
        <w:spacing w:after="0" w:line="240" w:lineRule="auto"/>
        <w:ind w:left="-360"/>
        <w:rPr>
          <w:ins w:id="205" w:author="Kathy Merrill" w:date="2023-01-13T11:02:00Z"/>
          <w:rFonts w:ascii="Arial" w:eastAsia="Times New Roman" w:hAnsi="Arial" w:cs="Arial"/>
          <w:color w:val="4A4A4A"/>
          <w:sz w:val="24"/>
          <w:szCs w:val="24"/>
        </w:rPr>
      </w:pPr>
    </w:p>
    <w:p w14:paraId="7F11FC2A" w14:textId="0E0F93F4" w:rsidR="00C43484" w:rsidRDefault="00C43484" w:rsidP="007574E7">
      <w:pPr>
        <w:pStyle w:val="ListParagraph"/>
        <w:shd w:val="clear" w:color="auto" w:fill="FFFFFF"/>
        <w:spacing w:after="0" w:line="240" w:lineRule="auto"/>
        <w:ind w:left="-360"/>
        <w:rPr>
          <w:ins w:id="206" w:author="Kathy Merrill" w:date="2023-01-13T11:02:00Z"/>
          <w:rFonts w:ascii="Arial" w:eastAsia="Times New Roman" w:hAnsi="Arial" w:cs="Arial"/>
          <w:color w:val="4A4A4A"/>
          <w:sz w:val="24"/>
          <w:szCs w:val="24"/>
        </w:rPr>
      </w:pPr>
      <w:ins w:id="207" w:author="Kathy Merrill" w:date="2023-01-13T11:02:00Z">
        <w:r>
          <w:rPr>
            <w:rFonts w:ascii="Arial" w:eastAsia="Times New Roman" w:hAnsi="Arial" w:cs="Arial"/>
            <w:color w:val="4A4A4A"/>
            <w:sz w:val="24"/>
            <w:szCs w:val="24"/>
          </w:rPr>
          <w:t>Mayor Jessie Garrett stated he was waiting until after the holidays to schedule the meeting.  They will talk to the County Planner about a land swap that will benefit both the City and the County.</w:t>
        </w:r>
      </w:ins>
    </w:p>
    <w:p w14:paraId="06ABA919" w14:textId="09DFEAFE" w:rsidR="00C43484" w:rsidRDefault="00C43484" w:rsidP="007574E7">
      <w:pPr>
        <w:pStyle w:val="ListParagraph"/>
        <w:shd w:val="clear" w:color="auto" w:fill="FFFFFF"/>
        <w:spacing w:after="0" w:line="240" w:lineRule="auto"/>
        <w:ind w:left="-360"/>
        <w:rPr>
          <w:ins w:id="208" w:author="Kathy Merrill" w:date="2023-01-13T11:02:00Z"/>
          <w:rFonts w:ascii="Arial" w:eastAsia="Times New Roman" w:hAnsi="Arial" w:cs="Arial"/>
          <w:color w:val="4A4A4A"/>
          <w:sz w:val="24"/>
          <w:szCs w:val="24"/>
        </w:rPr>
      </w:pPr>
    </w:p>
    <w:p w14:paraId="6E46D914" w14:textId="1825839C" w:rsidR="00C43484" w:rsidRDefault="00C43484" w:rsidP="007574E7">
      <w:pPr>
        <w:pStyle w:val="ListParagraph"/>
        <w:shd w:val="clear" w:color="auto" w:fill="FFFFFF"/>
        <w:spacing w:after="0" w:line="240" w:lineRule="auto"/>
        <w:ind w:left="-360"/>
        <w:rPr>
          <w:ins w:id="209" w:author="Kathy Merrill" w:date="2023-01-13T11:04:00Z"/>
          <w:rFonts w:ascii="Arial" w:eastAsia="Times New Roman" w:hAnsi="Arial" w:cs="Arial"/>
          <w:color w:val="4A4A4A"/>
          <w:sz w:val="24"/>
          <w:szCs w:val="24"/>
        </w:rPr>
      </w:pPr>
      <w:ins w:id="210" w:author="Kathy Merrill" w:date="2023-01-13T11:02:00Z">
        <w:r>
          <w:rPr>
            <w:rFonts w:ascii="Arial" w:eastAsia="Times New Roman" w:hAnsi="Arial" w:cs="Arial"/>
            <w:color w:val="4A4A4A"/>
            <w:sz w:val="24"/>
            <w:szCs w:val="24"/>
          </w:rPr>
          <w:t xml:space="preserve">Planning Commission </w:t>
        </w:r>
      </w:ins>
      <w:ins w:id="211" w:author="Kathy Merrill" w:date="2023-01-13T11:03:00Z">
        <w:r>
          <w:rPr>
            <w:rFonts w:ascii="Arial" w:eastAsia="Times New Roman" w:hAnsi="Arial" w:cs="Arial"/>
            <w:color w:val="4A4A4A"/>
            <w:sz w:val="24"/>
            <w:szCs w:val="24"/>
          </w:rPr>
          <w:t xml:space="preserve">Member Larry Kulesza </w:t>
        </w:r>
      </w:ins>
      <w:ins w:id="212" w:author="Kathy Merrill" w:date="2023-01-13T11:04:00Z">
        <w:r>
          <w:rPr>
            <w:rFonts w:ascii="Arial" w:eastAsia="Times New Roman" w:hAnsi="Arial" w:cs="Arial"/>
            <w:color w:val="4A4A4A"/>
            <w:sz w:val="24"/>
            <w:szCs w:val="24"/>
          </w:rPr>
          <w:t>stated he had spoken with the Grandview Inn owner and they want to annex into the City.</w:t>
        </w:r>
      </w:ins>
    </w:p>
    <w:p w14:paraId="7236AB98" w14:textId="66837291" w:rsidR="00C43484" w:rsidRDefault="00C43484" w:rsidP="007574E7">
      <w:pPr>
        <w:pStyle w:val="ListParagraph"/>
        <w:shd w:val="clear" w:color="auto" w:fill="FFFFFF"/>
        <w:spacing w:after="0" w:line="240" w:lineRule="auto"/>
        <w:ind w:left="-360"/>
        <w:rPr>
          <w:ins w:id="213" w:author="Kathy Merrill" w:date="2023-01-13T11:04:00Z"/>
          <w:rFonts w:ascii="Arial" w:eastAsia="Times New Roman" w:hAnsi="Arial" w:cs="Arial"/>
          <w:color w:val="4A4A4A"/>
          <w:sz w:val="24"/>
          <w:szCs w:val="24"/>
        </w:rPr>
      </w:pPr>
    </w:p>
    <w:p w14:paraId="5BCF130B" w14:textId="3A3C9A2A" w:rsidR="00C43484" w:rsidRDefault="00C43484" w:rsidP="007574E7">
      <w:pPr>
        <w:pStyle w:val="ListParagraph"/>
        <w:shd w:val="clear" w:color="auto" w:fill="FFFFFF"/>
        <w:spacing w:after="0" w:line="240" w:lineRule="auto"/>
        <w:ind w:left="-360"/>
        <w:rPr>
          <w:ins w:id="214" w:author="Kathy Merrill" w:date="2023-01-13T11:05:00Z"/>
          <w:rFonts w:ascii="Arial" w:eastAsia="Times New Roman" w:hAnsi="Arial" w:cs="Arial"/>
          <w:color w:val="4A4A4A"/>
          <w:sz w:val="24"/>
          <w:szCs w:val="24"/>
        </w:rPr>
      </w:pPr>
      <w:ins w:id="215" w:author="Kathy Merrill" w:date="2023-01-13T11:04:00Z">
        <w:r>
          <w:rPr>
            <w:rFonts w:ascii="Arial" w:eastAsia="Times New Roman" w:hAnsi="Arial" w:cs="Arial"/>
            <w:color w:val="4A4A4A"/>
            <w:sz w:val="24"/>
            <w:szCs w:val="24"/>
          </w:rPr>
          <w:t xml:space="preserve">Mayor Jessie Garrett stated there is </w:t>
        </w:r>
      </w:ins>
      <w:ins w:id="216" w:author="Kathy Merrill" w:date="2023-01-13T11:05:00Z">
        <w:r>
          <w:rPr>
            <w:rFonts w:ascii="Arial" w:eastAsia="Times New Roman" w:hAnsi="Arial" w:cs="Arial"/>
            <w:color w:val="4A4A4A"/>
            <w:sz w:val="24"/>
            <w:szCs w:val="24"/>
          </w:rPr>
          <w:t>a process. Must get into the UGA first and then apply to annex into the city.</w:t>
        </w:r>
      </w:ins>
    </w:p>
    <w:p w14:paraId="41F3167F" w14:textId="56546523" w:rsidR="00C43484" w:rsidRDefault="00C43484" w:rsidP="007574E7">
      <w:pPr>
        <w:pStyle w:val="ListParagraph"/>
        <w:shd w:val="clear" w:color="auto" w:fill="FFFFFF"/>
        <w:spacing w:after="0" w:line="240" w:lineRule="auto"/>
        <w:ind w:left="-360"/>
        <w:rPr>
          <w:ins w:id="217" w:author="Kathy Merrill" w:date="2023-01-13T11:05:00Z"/>
          <w:rFonts w:ascii="Arial" w:eastAsia="Times New Roman" w:hAnsi="Arial" w:cs="Arial"/>
          <w:color w:val="4A4A4A"/>
          <w:sz w:val="24"/>
          <w:szCs w:val="24"/>
        </w:rPr>
      </w:pPr>
    </w:p>
    <w:p w14:paraId="7EB8D7C9" w14:textId="3C1BC90B" w:rsidR="00C43484" w:rsidRDefault="00C43484" w:rsidP="007574E7">
      <w:pPr>
        <w:pStyle w:val="ListParagraph"/>
        <w:shd w:val="clear" w:color="auto" w:fill="FFFFFF"/>
        <w:spacing w:after="0" w:line="240" w:lineRule="auto"/>
        <w:ind w:left="-360"/>
        <w:rPr>
          <w:ins w:id="218" w:author="Kathy Merrill" w:date="2023-01-13T11:06:00Z"/>
          <w:rFonts w:ascii="Arial" w:eastAsia="Times New Roman" w:hAnsi="Arial" w:cs="Arial"/>
          <w:color w:val="4A4A4A"/>
          <w:sz w:val="24"/>
          <w:szCs w:val="24"/>
        </w:rPr>
      </w:pPr>
      <w:ins w:id="219" w:author="Kathy Merrill" w:date="2023-01-13T11:05:00Z">
        <w:r>
          <w:rPr>
            <w:rFonts w:ascii="Arial" w:eastAsia="Times New Roman" w:hAnsi="Arial" w:cs="Arial"/>
            <w:color w:val="4A4A4A"/>
            <w:sz w:val="24"/>
            <w:szCs w:val="24"/>
          </w:rPr>
          <w:t>Planning Co</w:t>
        </w:r>
      </w:ins>
      <w:ins w:id="220" w:author="Kathy Merrill" w:date="2023-01-13T11:06:00Z">
        <w:r>
          <w:rPr>
            <w:rFonts w:ascii="Arial" w:eastAsia="Times New Roman" w:hAnsi="Arial" w:cs="Arial"/>
            <w:color w:val="4A4A4A"/>
            <w:sz w:val="24"/>
            <w:szCs w:val="24"/>
          </w:rPr>
          <w:t>mmission Chair Jody Emra stated under Inventories it states Digital Database? Who does that?</w:t>
        </w:r>
      </w:ins>
    </w:p>
    <w:p w14:paraId="10FC7255" w14:textId="7BEE3C2A" w:rsidR="00C43484" w:rsidRDefault="00C43484" w:rsidP="007574E7">
      <w:pPr>
        <w:pStyle w:val="ListParagraph"/>
        <w:shd w:val="clear" w:color="auto" w:fill="FFFFFF"/>
        <w:spacing w:after="0" w:line="240" w:lineRule="auto"/>
        <w:ind w:left="-360"/>
        <w:rPr>
          <w:ins w:id="221" w:author="Kathy Merrill" w:date="2023-01-13T11:06:00Z"/>
          <w:rFonts w:ascii="Arial" w:eastAsia="Times New Roman" w:hAnsi="Arial" w:cs="Arial"/>
          <w:color w:val="4A4A4A"/>
          <w:sz w:val="24"/>
          <w:szCs w:val="24"/>
        </w:rPr>
      </w:pPr>
    </w:p>
    <w:p w14:paraId="7D871CA0" w14:textId="1F40F86A" w:rsidR="00C43484" w:rsidRDefault="00C43484" w:rsidP="007574E7">
      <w:pPr>
        <w:pStyle w:val="ListParagraph"/>
        <w:shd w:val="clear" w:color="auto" w:fill="FFFFFF"/>
        <w:spacing w:after="0" w:line="240" w:lineRule="auto"/>
        <w:ind w:left="-360"/>
        <w:rPr>
          <w:ins w:id="222" w:author="Kathy Merrill" w:date="2023-01-13T11:06:00Z"/>
          <w:rFonts w:ascii="Arial" w:eastAsia="Times New Roman" w:hAnsi="Arial" w:cs="Arial"/>
          <w:color w:val="4A4A4A"/>
          <w:sz w:val="24"/>
          <w:szCs w:val="24"/>
        </w:rPr>
      </w:pPr>
      <w:ins w:id="223" w:author="Kathy Merrill" w:date="2023-01-13T11:06:00Z">
        <w:r>
          <w:rPr>
            <w:rFonts w:ascii="Arial" w:eastAsia="Times New Roman" w:hAnsi="Arial" w:cs="Arial"/>
            <w:color w:val="4A4A4A"/>
            <w:sz w:val="24"/>
            <w:szCs w:val="24"/>
          </w:rPr>
          <w:t>Planning Commission Member Larry Kulesza stated they need to go through the records.</w:t>
        </w:r>
      </w:ins>
    </w:p>
    <w:p w14:paraId="1A86C909" w14:textId="1888E6DD" w:rsidR="00C43484" w:rsidRDefault="00C43484" w:rsidP="007574E7">
      <w:pPr>
        <w:pStyle w:val="ListParagraph"/>
        <w:shd w:val="clear" w:color="auto" w:fill="FFFFFF"/>
        <w:spacing w:after="0" w:line="240" w:lineRule="auto"/>
        <w:ind w:left="-360"/>
        <w:rPr>
          <w:ins w:id="224" w:author="Kathy Merrill" w:date="2023-01-13T11:06:00Z"/>
          <w:rFonts w:ascii="Arial" w:eastAsia="Times New Roman" w:hAnsi="Arial" w:cs="Arial"/>
          <w:color w:val="4A4A4A"/>
          <w:sz w:val="24"/>
          <w:szCs w:val="24"/>
        </w:rPr>
      </w:pPr>
    </w:p>
    <w:p w14:paraId="570D6022" w14:textId="7F6E6585" w:rsidR="00C43484" w:rsidRDefault="00C43484" w:rsidP="007574E7">
      <w:pPr>
        <w:pStyle w:val="ListParagraph"/>
        <w:shd w:val="clear" w:color="auto" w:fill="FFFFFF"/>
        <w:spacing w:after="0" w:line="240" w:lineRule="auto"/>
        <w:ind w:left="-360"/>
        <w:rPr>
          <w:ins w:id="225" w:author="Kathy Merrill" w:date="2023-01-13T11:07:00Z"/>
          <w:rFonts w:ascii="Arial" w:eastAsia="Times New Roman" w:hAnsi="Arial" w:cs="Arial"/>
          <w:color w:val="4A4A4A"/>
          <w:sz w:val="24"/>
          <w:szCs w:val="24"/>
        </w:rPr>
      </w:pPr>
      <w:ins w:id="226" w:author="Kathy Merrill" w:date="2023-01-13T11:06:00Z">
        <w:r>
          <w:rPr>
            <w:rFonts w:ascii="Arial" w:eastAsia="Times New Roman" w:hAnsi="Arial" w:cs="Arial"/>
            <w:color w:val="4A4A4A"/>
            <w:sz w:val="24"/>
            <w:szCs w:val="24"/>
          </w:rPr>
          <w:t>Clerk/Trea</w:t>
        </w:r>
      </w:ins>
      <w:ins w:id="227" w:author="Kathy Merrill" w:date="2023-01-13T11:07:00Z">
        <w:r>
          <w:rPr>
            <w:rFonts w:ascii="Arial" w:eastAsia="Times New Roman" w:hAnsi="Arial" w:cs="Arial"/>
            <w:color w:val="4A4A4A"/>
            <w:sz w:val="24"/>
            <w:szCs w:val="24"/>
          </w:rPr>
          <w:t>surer Raena Hallam stated Kathi has been working on that.</w:t>
        </w:r>
      </w:ins>
    </w:p>
    <w:p w14:paraId="49399FD1" w14:textId="1A1D4DF4" w:rsidR="00C43484" w:rsidRDefault="00C43484" w:rsidP="007574E7">
      <w:pPr>
        <w:pStyle w:val="ListParagraph"/>
        <w:shd w:val="clear" w:color="auto" w:fill="FFFFFF"/>
        <w:spacing w:after="0" w:line="240" w:lineRule="auto"/>
        <w:ind w:left="-360"/>
        <w:rPr>
          <w:ins w:id="228" w:author="Kathy Merrill" w:date="2023-01-13T11:07:00Z"/>
          <w:rFonts w:ascii="Arial" w:eastAsia="Times New Roman" w:hAnsi="Arial" w:cs="Arial"/>
          <w:color w:val="4A4A4A"/>
          <w:sz w:val="24"/>
          <w:szCs w:val="24"/>
        </w:rPr>
      </w:pPr>
    </w:p>
    <w:p w14:paraId="71445218" w14:textId="0C744DED" w:rsidR="00C43484" w:rsidRDefault="00C43484" w:rsidP="007574E7">
      <w:pPr>
        <w:pStyle w:val="ListParagraph"/>
        <w:shd w:val="clear" w:color="auto" w:fill="FFFFFF"/>
        <w:spacing w:after="0" w:line="240" w:lineRule="auto"/>
        <w:ind w:left="-360"/>
        <w:rPr>
          <w:ins w:id="229" w:author="Kathy Merrill" w:date="2023-01-13T11:08:00Z"/>
          <w:rFonts w:ascii="Arial" w:eastAsia="Times New Roman" w:hAnsi="Arial" w:cs="Arial"/>
          <w:color w:val="4A4A4A"/>
          <w:sz w:val="24"/>
          <w:szCs w:val="24"/>
        </w:rPr>
      </w:pPr>
      <w:ins w:id="230" w:author="Kathy Merrill" w:date="2023-01-13T11:07:00Z">
        <w:r>
          <w:rPr>
            <w:rFonts w:ascii="Arial" w:eastAsia="Times New Roman" w:hAnsi="Arial" w:cs="Arial"/>
            <w:color w:val="4A4A4A"/>
            <w:sz w:val="24"/>
            <w:szCs w:val="24"/>
          </w:rPr>
          <w:t>Planning Commission Chair Jody Emra stated for Conditional Uses</w:t>
        </w:r>
      </w:ins>
      <w:ins w:id="231" w:author="Kathy Merrill" w:date="2023-01-13T11:08:00Z">
        <w:r>
          <w:rPr>
            <w:rFonts w:ascii="Arial" w:eastAsia="Times New Roman" w:hAnsi="Arial" w:cs="Arial"/>
            <w:color w:val="4A4A4A"/>
            <w:sz w:val="24"/>
            <w:szCs w:val="24"/>
          </w:rPr>
          <w:t xml:space="preserve"> we need to put it all together.</w:t>
        </w:r>
      </w:ins>
    </w:p>
    <w:p w14:paraId="64DE331E" w14:textId="7B3E6EB6" w:rsidR="00C43484" w:rsidRPr="007574E7" w:rsidRDefault="00C43484" w:rsidP="007574E7">
      <w:pPr>
        <w:pStyle w:val="ListParagraph"/>
        <w:shd w:val="clear" w:color="auto" w:fill="FFFFFF"/>
        <w:spacing w:after="0" w:line="240" w:lineRule="auto"/>
        <w:ind w:left="-360"/>
        <w:rPr>
          <w:ins w:id="232" w:author="Kathy Merrill" w:date="2022-07-14T11:20:00Z"/>
          <w:rFonts w:ascii="Arial" w:eastAsia="Times New Roman" w:hAnsi="Arial" w:cs="Arial"/>
          <w:color w:val="4A4A4A"/>
          <w:sz w:val="24"/>
          <w:szCs w:val="24"/>
          <w:rPrChange w:id="233" w:author="Kathy Merrill" w:date="2023-01-13T10:58:00Z">
            <w:rPr>
              <w:ins w:id="234" w:author="Kathy Merrill" w:date="2022-07-14T11:20:00Z"/>
              <w:rFonts w:ascii="Arial" w:eastAsia="Times New Roman" w:hAnsi="Arial" w:cs="Arial"/>
              <w:b/>
              <w:bCs/>
              <w:color w:val="4A4A4A"/>
              <w:sz w:val="24"/>
              <w:szCs w:val="24"/>
              <w:u w:val="single"/>
            </w:rPr>
          </w:rPrChange>
        </w:rPr>
      </w:pPr>
      <w:ins w:id="235" w:author="Kathy Merrill" w:date="2023-01-13T11:08:00Z">
        <w:r>
          <w:rPr>
            <w:rFonts w:ascii="Arial" w:eastAsia="Times New Roman" w:hAnsi="Arial" w:cs="Arial"/>
            <w:color w:val="4A4A4A"/>
            <w:sz w:val="24"/>
            <w:szCs w:val="24"/>
          </w:rPr>
          <w:lastRenderedPageBreak/>
          <w:t>Planning Commission Member Larry Kulesza stated a Temporary Conditional Use Permit can b</w:t>
        </w:r>
      </w:ins>
      <w:ins w:id="236" w:author="Kathy Merrill" w:date="2023-01-13T11:09:00Z">
        <w:r>
          <w:rPr>
            <w:rFonts w:ascii="Arial" w:eastAsia="Times New Roman" w:hAnsi="Arial" w:cs="Arial"/>
            <w:color w:val="4A4A4A"/>
            <w:sz w:val="24"/>
            <w:szCs w:val="24"/>
          </w:rPr>
          <w:t xml:space="preserve">e given </w:t>
        </w:r>
        <w:r w:rsidR="00421B2B">
          <w:rPr>
            <w:rFonts w:ascii="Arial" w:eastAsia="Times New Roman" w:hAnsi="Arial" w:cs="Arial"/>
            <w:color w:val="4A4A4A"/>
            <w:sz w:val="24"/>
            <w:szCs w:val="24"/>
          </w:rPr>
          <w:t>and could become permanent or could do a Variance.</w:t>
        </w:r>
      </w:ins>
    </w:p>
    <w:p w14:paraId="1A8918D9" w14:textId="77777777" w:rsidR="00007B4A" w:rsidRPr="0086185B" w:rsidRDefault="00007B4A" w:rsidP="0079082C">
      <w:pPr>
        <w:pStyle w:val="ListParagraph"/>
        <w:shd w:val="clear" w:color="auto" w:fill="FFFFFF"/>
        <w:spacing w:after="0" w:line="240" w:lineRule="auto"/>
        <w:ind w:left="-360"/>
        <w:rPr>
          <w:ins w:id="237" w:author="Kathy Merrill" w:date="2022-07-14T11:20:00Z"/>
          <w:rFonts w:ascii="Arial" w:eastAsia="Times New Roman" w:hAnsi="Arial" w:cs="Arial"/>
          <w:b/>
          <w:bCs/>
          <w:sz w:val="24"/>
          <w:szCs w:val="24"/>
          <w:u w:val="single"/>
          <w:rPrChange w:id="238" w:author="Kathy Merrill" w:date="2022-09-21T11:12:00Z">
            <w:rPr>
              <w:ins w:id="239" w:author="Kathy Merrill" w:date="2022-07-14T11:20:00Z"/>
              <w:rFonts w:ascii="Arial" w:eastAsia="Times New Roman" w:hAnsi="Arial" w:cs="Arial"/>
              <w:b/>
              <w:bCs/>
              <w:color w:val="4A4A4A"/>
              <w:sz w:val="24"/>
              <w:szCs w:val="24"/>
              <w:u w:val="single"/>
            </w:rPr>
          </w:rPrChange>
        </w:rPr>
      </w:pPr>
    </w:p>
    <w:p w14:paraId="50E28ADB" w14:textId="5138D927" w:rsidR="007B2A8E" w:rsidRPr="0086185B" w:rsidRDefault="00421B2B" w:rsidP="0079082C">
      <w:pPr>
        <w:pStyle w:val="ListParagraph"/>
        <w:shd w:val="clear" w:color="auto" w:fill="FFFFFF"/>
        <w:spacing w:after="0" w:line="240" w:lineRule="auto"/>
        <w:ind w:left="-360"/>
        <w:rPr>
          <w:ins w:id="240" w:author="Kathy Merrill" w:date="2022-07-14T11:26:00Z"/>
          <w:rFonts w:ascii="Arial" w:eastAsia="Times New Roman" w:hAnsi="Arial" w:cs="Arial"/>
          <w:b/>
          <w:bCs/>
          <w:sz w:val="24"/>
          <w:szCs w:val="24"/>
          <w:u w:val="single"/>
          <w:rPrChange w:id="241" w:author="Kathy Merrill" w:date="2022-09-21T11:12:00Z">
            <w:rPr>
              <w:ins w:id="242" w:author="Kathy Merrill" w:date="2022-07-14T11:26:00Z"/>
              <w:rFonts w:ascii="Arial" w:eastAsia="Times New Roman" w:hAnsi="Arial" w:cs="Arial"/>
              <w:b/>
              <w:bCs/>
              <w:color w:val="4A4A4A"/>
              <w:sz w:val="24"/>
              <w:szCs w:val="24"/>
              <w:u w:val="single"/>
            </w:rPr>
          </w:rPrChange>
        </w:rPr>
      </w:pPr>
      <w:ins w:id="243" w:author="Kathy Merrill" w:date="2023-01-13T11:11:00Z">
        <w:r>
          <w:rPr>
            <w:rFonts w:ascii="Arial" w:eastAsia="Times New Roman" w:hAnsi="Arial" w:cs="Arial"/>
            <w:b/>
            <w:bCs/>
            <w:sz w:val="24"/>
            <w:szCs w:val="24"/>
            <w:u w:val="single"/>
          </w:rPr>
          <w:t xml:space="preserve">TOP PICKS FROM </w:t>
        </w:r>
      </w:ins>
      <w:ins w:id="244" w:author="Kathy Merrill" w:date="2022-11-18T10:50:00Z">
        <w:r w:rsidR="006B1E71">
          <w:rPr>
            <w:rFonts w:ascii="Arial" w:eastAsia="Times New Roman" w:hAnsi="Arial" w:cs="Arial"/>
            <w:b/>
            <w:bCs/>
            <w:sz w:val="24"/>
            <w:szCs w:val="24"/>
            <w:u w:val="single"/>
          </w:rPr>
          <w:t>PLANNING COMMISSION MEMBERS</w:t>
        </w:r>
      </w:ins>
    </w:p>
    <w:p w14:paraId="1DA966AA" w14:textId="77777777" w:rsidR="007B2A8E" w:rsidRPr="0086185B" w:rsidRDefault="007B2A8E" w:rsidP="0079082C">
      <w:pPr>
        <w:pStyle w:val="ListParagraph"/>
        <w:shd w:val="clear" w:color="auto" w:fill="FFFFFF"/>
        <w:spacing w:after="0" w:line="240" w:lineRule="auto"/>
        <w:ind w:left="-360"/>
        <w:rPr>
          <w:ins w:id="245" w:author="Kathy Merrill" w:date="2022-07-14T11:26:00Z"/>
          <w:rFonts w:ascii="Arial" w:eastAsia="Times New Roman" w:hAnsi="Arial" w:cs="Arial"/>
          <w:b/>
          <w:bCs/>
          <w:sz w:val="24"/>
          <w:szCs w:val="24"/>
          <w:u w:val="single"/>
          <w:rPrChange w:id="246" w:author="Kathy Merrill" w:date="2022-09-21T11:12:00Z">
            <w:rPr>
              <w:ins w:id="247" w:author="Kathy Merrill" w:date="2022-07-14T11:26:00Z"/>
              <w:rFonts w:ascii="Arial" w:eastAsia="Times New Roman" w:hAnsi="Arial" w:cs="Arial"/>
              <w:b/>
              <w:bCs/>
              <w:color w:val="4A4A4A"/>
              <w:sz w:val="24"/>
              <w:szCs w:val="24"/>
              <w:u w:val="single"/>
            </w:rPr>
          </w:rPrChange>
        </w:rPr>
      </w:pPr>
    </w:p>
    <w:p w14:paraId="6736D03F" w14:textId="1C5285A9" w:rsidR="002446F6" w:rsidRPr="0086185B" w:rsidRDefault="0086185B" w:rsidP="00421B2B">
      <w:pPr>
        <w:pStyle w:val="ListParagraph"/>
        <w:shd w:val="clear" w:color="auto" w:fill="FFFFFF"/>
        <w:spacing w:after="0" w:line="240" w:lineRule="auto"/>
        <w:ind w:left="-360"/>
        <w:rPr>
          <w:ins w:id="248" w:author="Kathy Merrill" w:date="2022-08-10T11:25:00Z"/>
          <w:rFonts w:ascii="Arial" w:eastAsia="Times New Roman" w:hAnsi="Arial" w:cs="Arial"/>
          <w:sz w:val="24"/>
          <w:szCs w:val="24"/>
          <w:rPrChange w:id="249" w:author="Kathy Merrill" w:date="2022-09-21T11:12:00Z">
            <w:rPr>
              <w:ins w:id="250" w:author="Kathy Merrill" w:date="2022-08-10T11:25:00Z"/>
              <w:rFonts w:ascii="Arial" w:eastAsia="Times New Roman" w:hAnsi="Arial" w:cs="Arial"/>
              <w:color w:val="4A4A4A"/>
              <w:sz w:val="24"/>
              <w:szCs w:val="24"/>
            </w:rPr>
          </w:rPrChange>
        </w:rPr>
      </w:pPr>
      <w:ins w:id="251" w:author="Kathy Merrill" w:date="2022-09-21T11:11:00Z">
        <w:r w:rsidRPr="0086185B">
          <w:rPr>
            <w:rFonts w:ascii="Arial" w:eastAsia="Times New Roman" w:hAnsi="Arial" w:cs="Arial"/>
            <w:sz w:val="24"/>
            <w:szCs w:val="24"/>
            <w:rPrChange w:id="252" w:author="Kathy Merrill" w:date="2022-09-21T11:12:00Z">
              <w:rPr>
                <w:rFonts w:ascii="Arial" w:eastAsia="Times New Roman" w:hAnsi="Arial" w:cs="Arial"/>
                <w:color w:val="4A4A4A"/>
                <w:sz w:val="24"/>
                <w:szCs w:val="24"/>
              </w:rPr>
            </w:rPrChange>
          </w:rPr>
          <w:t xml:space="preserve">Planning Commission </w:t>
        </w:r>
      </w:ins>
      <w:ins w:id="253" w:author="Kathy Merrill" w:date="2022-09-21T11:14:00Z">
        <w:r>
          <w:rPr>
            <w:rFonts w:ascii="Arial" w:eastAsia="Times New Roman" w:hAnsi="Arial" w:cs="Arial"/>
            <w:sz w:val="24"/>
            <w:szCs w:val="24"/>
          </w:rPr>
          <w:t xml:space="preserve">Chair Jody Emra </w:t>
        </w:r>
      </w:ins>
      <w:ins w:id="254" w:author="Kathy Merrill" w:date="2023-01-13T11:12:00Z">
        <w:r w:rsidR="00421B2B">
          <w:rPr>
            <w:rFonts w:ascii="Arial" w:eastAsia="Times New Roman" w:hAnsi="Arial" w:cs="Arial"/>
            <w:sz w:val="24"/>
            <w:szCs w:val="24"/>
          </w:rPr>
          <w:t>stated they all looked to be on the same page with Title 17, the UGA and Nuisance properties.</w:t>
        </w:r>
      </w:ins>
      <w:ins w:id="255" w:author="Kathy Merrill" w:date="2022-08-10T11:25:00Z">
        <w:r w:rsidR="002446F6" w:rsidRPr="0086185B">
          <w:rPr>
            <w:rFonts w:ascii="Arial" w:eastAsia="Times New Roman" w:hAnsi="Arial" w:cs="Arial"/>
            <w:sz w:val="24"/>
            <w:szCs w:val="24"/>
            <w:rPrChange w:id="256" w:author="Kathy Merrill" w:date="2022-09-21T11:12:00Z">
              <w:rPr>
                <w:rFonts w:ascii="Arial" w:eastAsia="Times New Roman" w:hAnsi="Arial" w:cs="Arial"/>
                <w:color w:val="4A4A4A"/>
                <w:sz w:val="24"/>
                <w:szCs w:val="24"/>
              </w:rPr>
            </w:rPrChange>
          </w:rPr>
          <w:t xml:space="preserve">  </w:t>
        </w:r>
      </w:ins>
    </w:p>
    <w:p w14:paraId="48389411" w14:textId="4F5DCD09" w:rsidR="002446F6" w:rsidRPr="0086185B" w:rsidRDefault="002446F6" w:rsidP="0079082C">
      <w:pPr>
        <w:pStyle w:val="ListParagraph"/>
        <w:shd w:val="clear" w:color="auto" w:fill="FFFFFF"/>
        <w:spacing w:after="0" w:line="240" w:lineRule="auto"/>
        <w:ind w:left="-360"/>
        <w:rPr>
          <w:ins w:id="257" w:author="Kathy Merrill" w:date="2022-08-10T11:26:00Z"/>
          <w:rFonts w:ascii="Arial" w:eastAsia="Times New Roman" w:hAnsi="Arial" w:cs="Arial"/>
          <w:sz w:val="24"/>
          <w:szCs w:val="24"/>
          <w:rPrChange w:id="258" w:author="Kathy Merrill" w:date="2022-09-21T11:12:00Z">
            <w:rPr>
              <w:ins w:id="259" w:author="Kathy Merrill" w:date="2022-08-10T11:26:00Z"/>
              <w:rFonts w:ascii="Arial" w:eastAsia="Times New Roman" w:hAnsi="Arial" w:cs="Arial"/>
              <w:color w:val="4A4A4A"/>
              <w:sz w:val="24"/>
              <w:szCs w:val="24"/>
            </w:rPr>
          </w:rPrChange>
        </w:rPr>
      </w:pPr>
    </w:p>
    <w:p w14:paraId="079765F8" w14:textId="1267DAB2" w:rsidR="002446F6" w:rsidRPr="0086185B" w:rsidRDefault="002446F6" w:rsidP="002446F6">
      <w:pPr>
        <w:pStyle w:val="ListParagraph"/>
        <w:shd w:val="clear" w:color="auto" w:fill="FFFFFF"/>
        <w:spacing w:after="0" w:line="240" w:lineRule="auto"/>
        <w:ind w:left="-360"/>
        <w:rPr>
          <w:ins w:id="260" w:author="Kathy Merrill" w:date="2022-08-10T11:27:00Z"/>
          <w:rFonts w:ascii="Arial" w:eastAsia="Times New Roman" w:hAnsi="Arial" w:cs="Arial"/>
          <w:sz w:val="24"/>
          <w:szCs w:val="24"/>
          <w:rPrChange w:id="261" w:author="Kathy Merrill" w:date="2022-09-21T11:12:00Z">
            <w:rPr>
              <w:ins w:id="262" w:author="Kathy Merrill" w:date="2022-08-10T11:27:00Z"/>
              <w:rFonts w:ascii="Arial" w:eastAsia="Times New Roman" w:hAnsi="Arial" w:cs="Arial"/>
              <w:color w:val="4A4A4A"/>
              <w:sz w:val="24"/>
              <w:szCs w:val="24"/>
            </w:rPr>
          </w:rPrChange>
        </w:rPr>
      </w:pPr>
      <w:ins w:id="263" w:author="Kathy Merrill" w:date="2022-08-10T11:26:00Z">
        <w:r w:rsidRPr="0086185B">
          <w:rPr>
            <w:rFonts w:ascii="Arial" w:eastAsia="Times New Roman" w:hAnsi="Arial" w:cs="Arial"/>
            <w:sz w:val="24"/>
            <w:szCs w:val="24"/>
            <w:rPrChange w:id="264" w:author="Kathy Merrill" w:date="2022-09-21T11:12:00Z">
              <w:rPr>
                <w:rFonts w:ascii="Arial" w:eastAsia="Times New Roman" w:hAnsi="Arial" w:cs="Arial"/>
                <w:color w:val="4A4A4A"/>
                <w:sz w:val="24"/>
                <w:szCs w:val="24"/>
              </w:rPr>
            </w:rPrChange>
          </w:rPr>
          <w:t xml:space="preserve">Planning Commission Member Larry Kulesza </w:t>
        </w:r>
      </w:ins>
      <w:ins w:id="265" w:author="Kathy Merrill" w:date="2023-01-13T11:12:00Z">
        <w:r w:rsidR="00421B2B">
          <w:rPr>
            <w:rFonts w:ascii="Arial" w:eastAsia="Times New Roman" w:hAnsi="Arial" w:cs="Arial"/>
            <w:sz w:val="24"/>
            <w:szCs w:val="24"/>
          </w:rPr>
          <w:t>asked what concerns they had on Nuisance pro</w:t>
        </w:r>
      </w:ins>
      <w:ins w:id="266" w:author="Kathy Merrill" w:date="2023-01-13T11:13:00Z">
        <w:r w:rsidR="00421B2B">
          <w:rPr>
            <w:rFonts w:ascii="Arial" w:eastAsia="Times New Roman" w:hAnsi="Arial" w:cs="Arial"/>
            <w:sz w:val="24"/>
            <w:szCs w:val="24"/>
          </w:rPr>
          <w:t>perties?</w:t>
        </w:r>
      </w:ins>
    </w:p>
    <w:p w14:paraId="5FAD17E2" w14:textId="4CF93223" w:rsidR="002446F6" w:rsidRPr="0086185B" w:rsidRDefault="002446F6" w:rsidP="002446F6">
      <w:pPr>
        <w:pStyle w:val="ListParagraph"/>
        <w:shd w:val="clear" w:color="auto" w:fill="FFFFFF"/>
        <w:spacing w:after="0" w:line="240" w:lineRule="auto"/>
        <w:ind w:left="-360"/>
        <w:rPr>
          <w:ins w:id="267" w:author="Kathy Merrill" w:date="2022-08-10T11:27:00Z"/>
          <w:rFonts w:ascii="Arial" w:eastAsia="Times New Roman" w:hAnsi="Arial" w:cs="Arial"/>
          <w:sz w:val="24"/>
          <w:szCs w:val="24"/>
          <w:rPrChange w:id="268" w:author="Kathy Merrill" w:date="2022-09-21T11:12:00Z">
            <w:rPr>
              <w:ins w:id="269" w:author="Kathy Merrill" w:date="2022-08-10T11:27:00Z"/>
              <w:rFonts w:ascii="Arial" w:eastAsia="Times New Roman" w:hAnsi="Arial" w:cs="Arial"/>
              <w:color w:val="4A4A4A"/>
              <w:sz w:val="24"/>
              <w:szCs w:val="24"/>
            </w:rPr>
          </w:rPrChange>
        </w:rPr>
      </w:pPr>
    </w:p>
    <w:p w14:paraId="0F055464" w14:textId="2CD81389" w:rsidR="002446F6" w:rsidRDefault="00FD23F9" w:rsidP="002446F6">
      <w:pPr>
        <w:pStyle w:val="ListParagraph"/>
        <w:shd w:val="clear" w:color="auto" w:fill="FFFFFF"/>
        <w:spacing w:after="0" w:line="240" w:lineRule="auto"/>
        <w:ind w:left="-360"/>
        <w:rPr>
          <w:ins w:id="270" w:author="Kathy Merrill" w:date="2023-01-13T11:14:00Z"/>
          <w:rFonts w:ascii="Arial" w:eastAsia="Times New Roman" w:hAnsi="Arial" w:cs="Arial"/>
          <w:sz w:val="24"/>
          <w:szCs w:val="24"/>
        </w:rPr>
      </w:pPr>
      <w:ins w:id="271" w:author="Kathy Merrill" w:date="2022-09-21T11:15:00Z">
        <w:r>
          <w:rPr>
            <w:rFonts w:ascii="Arial" w:eastAsia="Times New Roman" w:hAnsi="Arial" w:cs="Arial"/>
            <w:sz w:val="24"/>
            <w:szCs w:val="24"/>
          </w:rPr>
          <w:t>Pla</w:t>
        </w:r>
      </w:ins>
      <w:ins w:id="272" w:author="Kathy Merrill" w:date="2022-09-21T11:16:00Z">
        <w:r>
          <w:rPr>
            <w:rFonts w:ascii="Arial" w:eastAsia="Times New Roman" w:hAnsi="Arial" w:cs="Arial"/>
            <w:sz w:val="24"/>
            <w:szCs w:val="24"/>
          </w:rPr>
          <w:t xml:space="preserve">nning Commission Chair Jody Emra </w:t>
        </w:r>
      </w:ins>
      <w:ins w:id="273" w:author="Kathy Merrill" w:date="2023-01-13T11:13:00Z">
        <w:r w:rsidR="00421B2B">
          <w:rPr>
            <w:rFonts w:ascii="Arial" w:eastAsia="Times New Roman" w:hAnsi="Arial" w:cs="Arial"/>
            <w:sz w:val="24"/>
            <w:szCs w:val="24"/>
          </w:rPr>
          <w:t>stated with regards to property, is it financial or physical inability to fix up or clean up property? Are there Grants to help with this sort of</w:t>
        </w:r>
      </w:ins>
      <w:ins w:id="274" w:author="Kathy Merrill" w:date="2023-01-13T11:14:00Z">
        <w:r w:rsidR="00421B2B">
          <w:rPr>
            <w:rFonts w:ascii="Arial" w:eastAsia="Times New Roman" w:hAnsi="Arial" w:cs="Arial"/>
            <w:sz w:val="24"/>
            <w:szCs w:val="24"/>
          </w:rPr>
          <w:t xml:space="preserve"> thing? Nick mentioned Job Core or High School students helping out. Is there a way for the City to assist an owner of a Nuisance property?</w:t>
        </w:r>
      </w:ins>
    </w:p>
    <w:p w14:paraId="7872374C" w14:textId="5F319033" w:rsidR="00421B2B" w:rsidRDefault="00421B2B" w:rsidP="002446F6">
      <w:pPr>
        <w:pStyle w:val="ListParagraph"/>
        <w:shd w:val="clear" w:color="auto" w:fill="FFFFFF"/>
        <w:spacing w:after="0" w:line="240" w:lineRule="auto"/>
        <w:ind w:left="-360"/>
        <w:rPr>
          <w:ins w:id="275" w:author="Kathy Merrill" w:date="2023-01-13T11:14:00Z"/>
          <w:rFonts w:ascii="Arial" w:eastAsia="Times New Roman" w:hAnsi="Arial" w:cs="Arial"/>
          <w:sz w:val="24"/>
          <w:szCs w:val="24"/>
        </w:rPr>
      </w:pPr>
    </w:p>
    <w:p w14:paraId="0B75CD2C" w14:textId="31B11E3F" w:rsidR="00421B2B" w:rsidRDefault="00421B2B" w:rsidP="002446F6">
      <w:pPr>
        <w:pStyle w:val="ListParagraph"/>
        <w:shd w:val="clear" w:color="auto" w:fill="FFFFFF"/>
        <w:spacing w:after="0" w:line="240" w:lineRule="auto"/>
        <w:ind w:left="-360"/>
        <w:rPr>
          <w:ins w:id="276" w:author="Kathy Merrill" w:date="2023-01-13T11:56:00Z"/>
          <w:rFonts w:ascii="Arial" w:eastAsia="Times New Roman" w:hAnsi="Arial" w:cs="Arial"/>
          <w:sz w:val="24"/>
          <w:szCs w:val="24"/>
        </w:rPr>
      </w:pPr>
      <w:ins w:id="277" w:author="Kathy Merrill" w:date="2023-01-13T11:14:00Z">
        <w:r>
          <w:rPr>
            <w:rFonts w:ascii="Arial" w:eastAsia="Times New Roman" w:hAnsi="Arial" w:cs="Arial"/>
            <w:sz w:val="24"/>
            <w:szCs w:val="24"/>
          </w:rPr>
          <w:t xml:space="preserve">Mayor Jessie Garrett stated the city worked on property on Kalmia to clean up. The City </w:t>
        </w:r>
      </w:ins>
      <w:ins w:id="278" w:author="Kathy Merrill" w:date="2023-01-13T11:15:00Z">
        <w:r>
          <w:rPr>
            <w:rFonts w:ascii="Arial" w:eastAsia="Times New Roman" w:hAnsi="Arial" w:cs="Arial"/>
            <w:sz w:val="24"/>
            <w:szCs w:val="24"/>
          </w:rPr>
          <w:t xml:space="preserve">can’t infringe on personal rights. Must have the cooperation of the owner. </w:t>
        </w:r>
      </w:ins>
      <w:ins w:id="279" w:author="Kathy Merrill" w:date="2023-01-13T11:54:00Z">
        <w:r w:rsidR="006D76B0">
          <w:rPr>
            <w:rFonts w:ascii="Arial" w:eastAsia="Times New Roman" w:hAnsi="Arial" w:cs="Arial"/>
            <w:sz w:val="24"/>
            <w:szCs w:val="24"/>
          </w:rPr>
          <w:t>There are fines, liens and money to collect later. The Plan</w:t>
        </w:r>
      </w:ins>
      <w:ins w:id="280" w:author="Kathy Merrill" w:date="2023-01-13T11:55:00Z">
        <w:r w:rsidR="006D76B0">
          <w:rPr>
            <w:rFonts w:ascii="Arial" w:eastAsia="Times New Roman" w:hAnsi="Arial" w:cs="Arial"/>
            <w:sz w:val="24"/>
            <w:szCs w:val="24"/>
          </w:rPr>
          <w:t xml:space="preserve">ning Commission needs to identify a property and work with the owner to find out how to help them. Must follow the Ordinance. Property owner rights </w:t>
        </w:r>
      </w:ins>
      <w:ins w:id="281" w:author="Kathy Merrill" w:date="2023-01-13T12:08:00Z">
        <w:r w:rsidR="00D47465">
          <w:rPr>
            <w:rFonts w:ascii="Arial" w:eastAsia="Times New Roman" w:hAnsi="Arial" w:cs="Arial"/>
            <w:sz w:val="24"/>
            <w:szCs w:val="24"/>
          </w:rPr>
          <w:t>supersede</w:t>
        </w:r>
      </w:ins>
      <w:ins w:id="282" w:author="Kathy Merrill" w:date="2023-01-13T11:55:00Z">
        <w:r w:rsidR="006D76B0">
          <w:rPr>
            <w:rFonts w:ascii="Arial" w:eastAsia="Times New Roman" w:hAnsi="Arial" w:cs="Arial"/>
            <w:sz w:val="24"/>
            <w:szCs w:val="24"/>
          </w:rPr>
          <w:t xml:space="preserve"> City. There must be health and safety iss</w:t>
        </w:r>
      </w:ins>
      <w:ins w:id="283" w:author="Kathy Merrill" w:date="2023-01-13T11:56:00Z">
        <w:r w:rsidR="006D76B0">
          <w:rPr>
            <w:rFonts w:ascii="Arial" w:eastAsia="Times New Roman" w:hAnsi="Arial" w:cs="Arial"/>
            <w:sz w:val="24"/>
            <w:szCs w:val="24"/>
          </w:rPr>
          <w:t>ues to address.</w:t>
        </w:r>
      </w:ins>
    </w:p>
    <w:p w14:paraId="7C005176" w14:textId="4CC64615" w:rsidR="006D76B0" w:rsidRDefault="006D76B0" w:rsidP="002446F6">
      <w:pPr>
        <w:pStyle w:val="ListParagraph"/>
        <w:shd w:val="clear" w:color="auto" w:fill="FFFFFF"/>
        <w:spacing w:after="0" w:line="240" w:lineRule="auto"/>
        <w:ind w:left="-360"/>
        <w:rPr>
          <w:ins w:id="284" w:author="Kathy Merrill" w:date="2023-01-13T11:56:00Z"/>
          <w:rFonts w:ascii="Arial" w:eastAsia="Times New Roman" w:hAnsi="Arial" w:cs="Arial"/>
          <w:sz w:val="24"/>
          <w:szCs w:val="24"/>
        </w:rPr>
      </w:pPr>
    </w:p>
    <w:p w14:paraId="089DAEB9" w14:textId="5635D5F6" w:rsidR="006D76B0" w:rsidRPr="006D76B0" w:rsidRDefault="006D76B0" w:rsidP="006D76B0">
      <w:pPr>
        <w:pStyle w:val="ListParagraph"/>
        <w:shd w:val="clear" w:color="auto" w:fill="FFFFFF"/>
        <w:spacing w:after="0" w:line="240" w:lineRule="auto"/>
        <w:ind w:left="-360"/>
        <w:rPr>
          <w:ins w:id="285" w:author="Kathy Merrill" w:date="2022-08-10T11:27:00Z"/>
          <w:rFonts w:ascii="Arial" w:eastAsia="Times New Roman" w:hAnsi="Arial" w:cs="Arial"/>
          <w:sz w:val="24"/>
          <w:szCs w:val="24"/>
          <w:rPrChange w:id="286" w:author="Kathy Merrill" w:date="2023-01-13T11:56:00Z">
            <w:rPr>
              <w:ins w:id="287" w:author="Kathy Merrill" w:date="2022-08-10T11:27:00Z"/>
              <w:rFonts w:ascii="Arial" w:eastAsia="Times New Roman" w:hAnsi="Arial" w:cs="Arial"/>
              <w:color w:val="4A4A4A"/>
              <w:sz w:val="24"/>
              <w:szCs w:val="24"/>
            </w:rPr>
          </w:rPrChange>
        </w:rPr>
      </w:pPr>
      <w:ins w:id="288" w:author="Kathy Merrill" w:date="2023-01-13T11:56:00Z">
        <w:r>
          <w:rPr>
            <w:rFonts w:ascii="Arial" w:eastAsia="Times New Roman" w:hAnsi="Arial" w:cs="Arial"/>
            <w:sz w:val="24"/>
            <w:szCs w:val="24"/>
          </w:rPr>
          <w:t>Clerk/Treasurer Raena Hallam stated something was put in the newsletter asking owners if they wanted help but the City can’t do the work.</w:t>
        </w:r>
      </w:ins>
    </w:p>
    <w:p w14:paraId="1955C32E" w14:textId="59F9E24D" w:rsidR="002446F6" w:rsidRPr="0086185B" w:rsidRDefault="002446F6" w:rsidP="002446F6">
      <w:pPr>
        <w:pStyle w:val="ListParagraph"/>
        <w:shd w:val="clear" w:color="auto" w:fill="FFFFFF"/>
        <w:spacing w:after="0" w:line="240" w:lineRule="auto"/>
        <w:ind w:left="-360"/>
        <w:rPr>
          <w:ins w:id="289" w:author="Kathy Merrill" w:date="2022-08-10T11:27:00Z"/>
          <w:rFonts w:ascii="Arial" w:eastAsia="Times New Roman" w:hAnsi="Arial" w:cs="Arial"/>
          <w:sz w:val="24"/>
          <w:szCs w:val="24"/>
          <w:rPrChange w:id="290" w:author="Kathy Merrill" w:date="2022-09-21T11:12:00Z">
            <w:rPr>
              <w:ins w:id="291" w:author="Kathy Merrill" w:date="2022-08-10T11:27:00Z"/>
              <w:rFonts w:ascii="Arial" w:eastAsia="Times New Roman" w:hAnsi="Arial" w:cs="Arial"/>
              <w:color w:val="4A4A4A"/>
              <w:sz w:val="24"/>
              <w:szCs w:val="24"/>
            </w:rPr>
          </w:rPrChange>
        </w:rPr>
      </w:pPr>
    </w:p>
    <w:p w14:paraId="368B43D5" w14:textId="2D7EDE94" w:rsidR="00FD23F9" w:rsidRDefault="002446F6" w:rsidP="006D76B0">
      <w:pPr>
        <w:pStyle w:val="ListParagraph"/>
        <w:shd w:val="clear" w:color="auto" w:fill="FFFFFF"/>
        <w:spacing w:after="0" w:line="240" w:lineRule="auto"/>
        <w:ind w:left="-360"/>
        <w:rPr>
          <w:ins w:id="292" w:author="Kathy Merrill" w:date="2023-01-13T11:57:00Z"/>
          <w:rFonts w:ascii="Arial" w:eastAsia="Times New Roman" w:hAnsi="Arial" w:cs="Arial"/>
          <w:sz w:val="24"/>
          <w:szCs w:val="24"/>
        </w:rPr>
      </w:pPr>
      <w:ins w:id="293" w:author="Kathy Merrill" w:date="2022-08-10T11:27:00Z">
        <w:r w:rsidRPr="0086185B">
          <w:rPr>
            <w:rFonts w:ascii="Arial" w:eastAsia="Times New Roman" w:hAnsi="Arial" w:cs="Arial"/>
            <w:sz w:val="24"/>
            <w:szCs w:val="24"/>
            <w:rPrChange w:id="294" w:author="Kathy Merrill" w:date="2022-09-21T11:12:00Z">
              <w:rPr>
                <w:rFonts w:ascii="Arial" w:eastAsia="Times New Roman" w:hAnsi="Arial" w:cs="Arial"/>
                <w:color w:val="4A4A4A"/>
                <w:sz w:val="24"/>
                <w:szCs w:val="24"/>
              </w:rPr>
            </w:rPrChange>
          </w:rPr>
          <w:t xml:space="preserve">Planning Commission Member </w:t>
        </w:r>
      </w:ins>
      <w:ins w:id="295" w:author="Kathy Merrill" w:date="2022-11-18T10:58:00Z">
        <w:r w:rsidR="006F4FB6">
          <w:rPr>
            <w:rFonts w:ascii="Arial" w:eastAsia="Times New Roman" w:hAnsi="Arial" w:cs="Arial"/>
            <w:sz w:val="24"/>
            <w:szCs w:val="24"/>
          </w:rPr>
          <w:t xml:space="preserve">Nick Gourlie </w:t>
        </w:r>
      </w:ins>
      <w:ins w:id="296" w:author="Kathy Merrill" w:date="2023-01-13T11:56:00Z">
        <w:r w:rsidR="006D76B0">
          <w:rPr>
            <w:rFonts w:ascii="Arial" w:eastAsia="Times New Roman" w:hAnsi="Arial" w:cs="Arial"/>
            <w:sz w:val="24"/>
            <w:szCs w:val="24"/>
          </w:rPr>
          <w:t>stated</w:t>
        </w:r>
      </w:ins>
      <w:ins w:id="297" w:author="Kathy Merrill" w:date="2023-01-13T11:57:00Z">
        <w:r w:rsidR="006D76B0">
          <w:rPr>
            <w:rFonts w:ascii="Arial" w:eastAsia="Times New Roman" w:hAnsi="Arial" w:cs="Arial"/>
            <w:sz w:val="24"/>
            <w:szCs w:val="24"/>
          </w:rPr>
          <w:t xml:space="preserve"> imposing fines does not make the nuisance go away.  Need Volunteers.</w:t>
        </w:r>
      </w:ins>
    </w:p>
    <w:p w14:paraId="772DA390" w14:textId="4CAC3A57" w:rsidR="006D76B0" w:rsidRDefault="006D76B0" w:rsidP="006D76B0">
      <w:pPr>
        <w:pStyle w:val="ListParagraph"/>
        <w:shd w:val="clear" w:color="auto" w:fill="FFFFFF"/>
        <w:spacing w:after="0" w:line="240" w:lineRule="auto"/>
        <w:ind w:left="-360"/>
        <w:rPr>
          <w:ins w:id="298" w:author="Kathy Merrill" w:date="2023-01-13T11:57:00Z"/>
          <w:rFonts w:ascii="Arial" w:eastAsia="Times New Roman" w:hAnsi="Arial" w:cs="Arial"/>
          <w:sz w:val="24"/>
          <w:szCs w:val="24"/>
        </w:rPr>
      </w:pPr>
    </w:p>
    <w:p w14:paraId="0646ED35" w14:textId="24F91B07" w:rsidR="006D76B0" w:rsidRDefault="006D76B0" w:rsidP="006D76B0">
      <w:pPr>
        <w:pStyle w:val="ListParagraph"/>
        <w:shd w:val="clear" w:color="auto" w:fill="FFFFFF"/>
        <w:spacing w:after="0" w:line="240" w:lineRule="auto"/>
        <w:ind w:left="-360"/>
        <w:rPr>
          <w:ins w:id="299" w:author="Kathy Merrill" w:date="2023-01-13T11:57:00Z"/>
          <w:rFonts w:ascii="Arial" w:eastAsia="Times New Roman" w:hAnsi="Arial" w:cs="Arial"/>
          <w:sz w:val="24"/>
          <w:szCs w:val="24"/>
        </w:rPr>
      </w:pPr>
      <w:ins w:id="300" w:author="Kathy Merrill" w:date="2023-01-13T11:57:00Z">
        <w:r>
          <w:rPr>
            <w:rFonts w:ascii="Arial" w:eastAsia="Times New Roman" w:hAnsi="Arial" w:cs="Arial"/>
            <w:sz w:val="24"/>
            <w:szCs w:val="24"/>
          </w:rPr>
          <w:t>Mayor Jessie Garrett stated they need to enroll in a program to get help.</w:t>
        </w:r>
      </w:ins>
    </w:p>
    <w:p w14:paraId="038E983D" w14:textId="31F124F9" w:rsidR="006D76B0" w:rsidRDefault="006D76B0" w:rsidP="006D76B0">
      <w:pPr>
        <w:pStyle w:val="ListParagraph"/>
        <w:shd w:val="clear" w:color="auto" w:fill="FFFFFF"/>
        <w:spacing w:after="0" w:line="240" w:lineRule="auto"/>
        <w:ind w:left="-360"/>
        <w:rPr>
          <w:ins w:id="301" w:author="Kathy Merrill" w:date="2023-01-13T11:57:00Z"/>
          <w:rFonts w:ascii="Arial" w:eastAsia="Times New Roman" w:hAnsi="Arial" w:cs="Arial"/>
          <w:sz w:val="24"/>
          <w:szCs w:val="24"/>
        </w:rPr>
      </w:pPr>
    </w:p>
    <w:p w14:paraId="0B243E3A" w14:textId="06282B90" w:rsidR="006D76B0" w:rsidRDefault="006D76B0" w:rsidP="006D76B0">
      <w:pPr>
        <w:pStyle w:val="ListParagraph"/>
        <w:shd w:val="clear" w:color="auto" w:fill="FFFFFF"/>
        <w:spacing w:after="0" w:line="240" w:lineRule="auto"/>
        <w:ind w:left="-360"/>
        <w:rPr>
          <w:ins w:id="302" w:author="Kathy Merrill" w:date="2022-09-21T11:18:00Z"/>
          <w:rFonts w:ascii="Arial" w:eastAsia="Times New Roman" w:hAnsi="Arial" w:cs="Arial"/>
          <w:sz w:val="24"/>
          <w:szCs w:val="24"/>
        </w:rPr>
      </w:pPr>
      <w:ins w:id="303" w:author="Kathy Merrill" w:date="2023-01-13T11:57:00Z">
        <w:r>
          <w:rPr>
            <w:rFonts w:ascii="Arial" w:eastAsia="Times New Roman" w:hAnsi="Arial" w:cs="Arial"/>
            <w:sz w:val="24"/>
            <w:szCs w:val="24"/>
          </w:rPr>
          <w:t>Clerk/Treasurer Raena Ha</w:t>
        </w:r>
      </w:ins>
      <w:ins w:id="304" w:author="Kathy Merrill" w:date="2023-01-13T11:58:00Z">
        <w:r>
          <w:rPr>
            <w:rFonts w:ascii="Arial" w:eastAsia="Times New Roman" w:hAnsi="Arial" w:cs="Arial"/>
            <w:sz w:val="24"/>
            <w:szCs w:val="24"/>
          </w:rPr>
          <w:t>llam stated the Ordinance talks about how to get an agreement with property owners.</w:t>
        </w:r>
      </w:ins>
    </w:p>
    <w:p w14:paraId="09218C30" w14:textId="3414E6DA" w:rsidR="00FD23F9" w:rsidRDefault="00FD23F9" w:rsidP="002446F6">
      <w:pPr>
        <w:pStyle w:val="ListParagraph"/>
        <w:shd w:val="clear" w:color="auto" w:fill="FFFFFF"/>
        <w:spacing w:after="0" w:line="240" w:lineRule="auto"/>
        <w:ind w:left="-360"/>
        <w:rPr>
          <w:ins w:id="305" w:author="Kathy Merrill" w:date="2022-09-21T11:18:00Z"/>
          <w:rFonts w:ascii="Arial" w:eastAsia="Times New Roman" w:hAnsi="Arial" w:cs="Arial"/>
          <w:sz w:val="24"/>
          <w:szCs w:val="24"/>
        </w:rPr>
      </w:pPr>
    </w:p>
    <w:p w14:paraId="5520FEE4" w14:textId="6C1B6AED" w:rsidR="00FD23F9" w:rsidRDefault="00FD23F9" w:rsidP="006F4FB6">
      <w:pPr>
        <w:pStyle w:val="ListParagraph"/>
        <w:shd w:val="clear" w:color="auto" w:fill="FFFFFF"/>
        <w:spacing w:after="0" w:line="240" w:lineRule="auto"/>
        <w:ind w:left="-360"/>
        <w:rPr>
          <w:ins w:id="306" w:author="Kathy Merrill" w:date="2023-01-13T11:59:00Z"/>
          <w:rFonts w:ascii="Arial" w:eastAsia="Times New Roman" w:hAnsi="Arial" w:cs="Arial"/>
          <w:sz w:val="24"/>
          <w:szCs w:val="24"/>
        </w:rPr>
      </w:pPr>
      <w:ins w:id="307" w:author="Kathy Merrill" w:date="2022-09-21T11:18:00Z">
        <w:r>
          <w:rPr>
            <w:rFonts w:ascii="Arial" w:eastAsia="Times New Roman" w:hAnsi="Arial" w:cs="Arial"/>
            <w:sz w:val="24"/>
            <w:szCs w:val="24"/>
          </w:rPr>
          <w:t xml:space="preserve">Planning Commission </w:t>
        </w:r>
      </w:ins>
      <w:ins w:id="308" w:author="Kathy Merrill" w:date="2023-01-13T11:58:00Z">
        <w:r w:rsidR="006D76B0">
          <w:rPr>
            <w:rFonts w:ascii="Arial" w:eastAsia="Times New Roman" w:hAnsi="Arial" w:cs="Arial"/>
            <w:sz w:val="24"/>
            <w:szCs w:val="24"/>
          </w:rPr>
          <w:t>Chair Jody Emra stated they do not want to infringe on property owner rights. There are a few that really ne</w:t>
        </w:r>
      </w:ins>
      <w:ins w:id="309" w:author="Kathy Merrill" w:date="2023-01-13T11:59:00Z">
        <w:r w:rsidR="006D76B0">
          <w:rPr>
            <w:rFonts w:ascii="Arial" w:eastAsia="Times New Roman" w:hAnsi="Arial" w:cs="Arial"/>
            <w:sz w:val="24"/>
            <w:szCs w:val="24"/>
          </w:rPr>
          <w:t>ed help.</w:t>
        </w:r>
      </w:ins>
    </w:p>
    <w:p w14:paraId="72E1F18B" w14:textId="1E509261" w:rsidR="006D76B0" w:rsidRDefault="006D76B0" w:rsidP="006F4FB6">
      <w:pPr>
        <w:pStyle w:val="ListParagraph"/>
        <w:shd w:val="clear" w:color="auto" w:fill="FFFFFF"/>
        <w:spacing w:after="0" w:line="240" w:lineRule="auto"/>
        <w:ind w:left="-360"/>
        <w:rPr>
          <w:ins w:id="310" w:author="Kathy Merrill" w:date="2023-01-13T11:59:00Z"/>
          <w:rFonts w:ascii="Arial" w:eastAsia="Times New Roman" w:hAnsi="Arial" w:cs="Arial"/>
          <w:sz w:val="24"/>
          <w:szCs w:val="24"/>
        </w:rPr>
      </w:pPr>
    </w:p>
    <w:p w14:paraId="140C51E2" w14:textId="5E0530B5" w:rsidR="006D76B0" w:rsidRDefault="006D76B0" w:rsidP="006F4FB6">
      <w:pPr>
        <w:pStyle w:val="ListParagraph"/>
        <w:shd w:val="clear" w:color="auto" w:fill="FFFFFF"/>
        <w:spacing w:after="0" w:line="240" w:lineRule="auto"/>
        <w:ind w:left="-360"/>
        <w:rPr>
          <w:ins w:id="311" w:author="Kathy Merrill" w:date="2022-11-18T11:00:00Z"/>
          <w:rFonts w:ascii="Arial" w:eastAsia="Times New Roman" w:hAnsi="Arial" w:cs="Arial"/>
          <w:sz w:val="24"/>
          <w:szCs w:val="24"/>
        </w:rPr>
      </w:pPr>
      <w:ins w:id="312" w:author="Kathy Merrill" w:date="2023-01-13T11:59:00Z">
        <w:r>
          <w:rPr>
            <w:rFonts w:ascii="Arial" w:eastAsia="Times New Roman" w:hAnsi="Arial" w:cs="Arial"/>
            <w:sz w:val="24"/>
            <w:szCs w:val="24"/>
          </w:rPr>
          <w:t>Mayor Jessie Garrett stated a health hazard has to be certified by a Health Inspector.</w:t>
        </w:r>
      </w:ins>
    </w:p>
    <w:p w14:paraId="6554020A" w14:textId="50968FBA" w:rsidR="0079082C" w:rsidRPr="006D76B0" w:rsidDel="00B63C12" w:rsidRDefault="00FB0336">
      <w:pPr>
        <w:rPr>
          <w:del w:id="313" w:author="Kathy Merrill" w:date="2022-09-21T11:25:00Z"/>
          <w:rFonts w:ascii="Arial" w:eastAsia="Times New Roman" w:hAnsi="Arial" w:cs="Arial"/>
          <w:sz w:val="24"/>
          <w:szCs w:val="24"/>
          <w:rPrChange w:id="314" w:author="Kathy Merrill" w:date="2023-01-13T12:00:00Z">
            <w:rPr>
              <w:del w:id="315" w:author="Kathy Merrill" w:date="2022-09-21T11:25:00Z"/>
              <w:rFonts w:ascii="Arial" w:eastAsia="Times New Roman" w:hAnsi="Arial" w:cs="Arial"/>
              <w:b/>
              <w:bCs/>
              <w:color w:val="4A4A4A"/>
              <w:sz w:val="24"/>
              <w:szCs w:val="24"/>
              <w:u w:val="single"/>
            </w:rPr>
          </w:rPrChange>
        </w:rPr>
        <w:pPrChange w:id="316" w:author="Kathy Merrill" w:date="2023-01-13T12:00:00Z">
          <w:pPr>
            <w:pStyle w:val="ListParagraph"/>
            <w:shd w:val="clear" w:color="auto" w:fill="FFFFFF"/>
            <w:spacing w:after="0" w:line="240" w:lineRule="auto"/>
            <w:ind w:left="-360"/>
          </w:pPr>
        </w:pPrChange>
      </w:pPr>
      <w:del w:id="317" w:author="Kathy Merrill" w:date="2022-03-18T12:17:00Z">
        <w:r w:rsidRPr="006D76B0" w:rsidDel="00145896">
          <w:rPr>
            <w:rFonts w:ascii="Arial" w:eastAsia="Times New Roman" w:hAnsi="Arial" w:cs="Arial"/>
            <w:b/>
            <w:bCs/>
            <w:sz w:val="24"/>
            <w:szCs w:val="24"/>
            <w:u w:val="single"/>
            <w:rPrChange w:id="318" w:author="Kathy Merrill" w:date="2023-01-13T12:00:00Z">
              <w:rPr>
                <w:rFonts w:ascii="Arial" w:eastAsia="Times New Roman" w:hAnsi="Arial" w:cs="Arial"/>
                <w:b/>
                <w:bCs/>
                <w:color w:val="4A4A4A"/>
                <w:sz w:val="24"/>
                <w:szCs w:val="24"/>
                <w:u w:val="single"/>
              </w:rPr>
            </w:rPrChange>
          </w:rPr>
          <w:delText>CHAMBER OF COMMERCE, N</w:delText>
        </w:r>
      </w:del>
      <w:del w:id="319" w:author="Kathy Merrill" w:date="2022-03-18T12:16:00Z">
        <w:r w:rsidRPr="006D76B0" w:rsidDel="00145896">
          <w:rPr>
            <w:rFonts w:ascii="Arial" w:eastAsia="Times New Roman" w:hAnsi="Arial" w:cs="Arial"/>
            <w:b/>
            <w:bCs/>
            <w:sz w:val="24"/>
            <w:szCs w:val="24"/>
            <w:u w:val="single"/>
            <w:rPrChange w:id="320" w:author="Kathy Merrill" w:date="2023-01-13T12:00:00Z">
              <w:rPr>
                <w:rFonts w:ascii="Arial" w:eastAsia="Times New Roman" w:hAnsi="Arial" w:cs="Arial"/>
                <w:b/>
                <w:bCs/>
                <w:color w:val="4A4A4A"/>
                <w:sz w:val="24"/>
                <w:szCs w:val="24"/>
                <w:u w:val="single"/>
              </w:rPr>
            </w:rPrChange>
          </w:rPr>
          <w:delText xml:space="preserve">ICOLE </w:delText>
        </w:r>
        <w:r w:rsidR="006A406F" w:rsidRPr="006D76B0" w:rsidDel="00145896">
          <w:rPr>
            <w:rFonts w:ascii="Arial" w:eastAsia="Times New Roman" w:hAnsi="Arial" w:cs="Arial"/>
            <w:b/>
            <w:bCs/>
            <w:sz w:val="24"/>
            <w:szCs w:val="24"/>
            <w:u w:val="single"/>
            <w:rPrChange w:id="321" w:author="Kathy Merrill" w:date="2023-01-13T12:00:00Z">
              <w:rPr>
                <w:rFonts w:ascii="Arial" w:eastAsia="Times New Roman" w:hAnsi="Arial" w:cs="Arial"/>
                <w:b/>
                <w:bCs/>
                <w:color w:val="4A4A4A"/>
                <w:sz w:val="24"/>
                <w:szCs w:val="24"/>
                <w:u w:val="single"/>
              </w:rPr>
            </w:rPrChange>
          </w:rPr>
          <w:delText>FANDREY</w:delText>
        </w:r>
      </w:del>
    </w:p>
    <w:p w14:paraId="62DF2514" w14:textId="5E7830E0" w:rsidR="0079082C" w:rsidRPr="0086185B" w:rsidDel="00B63C12" w:rsidRDefault="0079082C">
      <w:pPr>
        <w:rPr>
          <w:del w:id="322" w:author="Kathy Merrill" w:date="2022-09-21T11:25:00Z"/>
          <w:rPrChange w:id="323" w:author="Kathy Merrill" w:date="2022-09-21T11:12:00Z">
            <w:rPr>
              <w:del w:id="324" w:author="Kathy Merrill" w:date="2022-09-21T11:25:00Z"/>
              <w:rFonts w:ascii="Arial" w:eastAsia="Times New Roman" w:hAnsi="Arial" w:cs="Arial"/>
              <w:b/>
              <w:bCs/>
              <w:color w:val="4A4A4A"/>
              <w:sz w:val="24"/>
              <w:szCs w:val="24"/>
              <w:u w:val="single"/>
            </w:rPr>
          </w:rPrChange>
        </w:rPr>
        <w:pPrChange w:id="325" w:author="Kathy Merrill" w:date="2023-01-13T12:00:00Z">
          <w:pPr>
            <w:pStyle w:val="ListParagraph"/>
            <w:shd w:val="clear" w:color="auto" w:fill="FFFFFF"/>
            <w:spacing w:after="0" w:line="240" w:lineRule="auto"/>
            <w:ind w:left="-360"/>
          </w:pPr>
        </w:pPrChange>
      </w:pPr>
    </w:p>
    <w:p w14:paraId="69D49A33" w14:textId="443A7BD8" w:rsidR="00EE59E0" w:rsidRPr="0086185B" w:rsidDel="009B40DD" w:rsidRDefault="00FB0336">
      <w:pPr>
        <w:rPr>
          <w:del w:id="326" w:author="Kathy Merrill" w:date="2022-03-18T12:19:00Z"/>
          <w:rPrChange w:id="327" w:author="Kathy Merrill" w:date="2022-09-21T11:12:00Z">
            <w:rPr>
              <w:del w:id="328" w:author="Kathy Merrill" w:date="2022-03-18T12:19:00Z"/>
              <w:rFonts w:ascii="Arial" w:eastAsia="Times New Roman" w:hAnsi="Arial" w:cs="Arial"/>
              <w:color w:val="4A4A4A"/>
              <w:sz w:val="24"/>
              <w:szCs w:val="24"/>
            </w:rPr>
          </w:rPrChange>
        </w:rPr>
        <w:pPrChange w:id="329" w:author="Kathy Merrill" w:date="2023-01-13T12:00:00Z">
          <w:pPr>
            <w:pStyle w:val="ListParagraph"/>
            <w:shd w:val="clear" w:color="auto" w:fill="FFFFFF"/>
            <w:spacing w:after="0" w:line="240" w:lineRule="auto"/>
            <w:ind w:left="-360"/>
          </w:pPr>
        </w:pPrChange>
      </w:pPr>
      <w:del w:id="330" w:author="Kathy Merrill" w:date="2022-03-18T12:19:00Z">
        <w:r w:rsidRPr="0086185B" w:rsidDel="009B40DD">
          <w:rPr>
            <w:rPrChange w:id="331" w:author="Kathy Merrill" w:date="2022-09-21T11:12:00Z">
              <w:rPr>
                <w:rFonts w:ascii="Arial" w:eastAsia="Times New Roman" w:hAnsi="Arial" w:cs="Arial"/>
                <w:color w:val="4A4A4A"/>
                <w:sz w:val="24"/>
                <w:szCs w:val="24"/>
              </w:rPr>
            </w:rPrChange>
          </w:rPr>
          <w:delText xml:space="preserve">Ms. </w:delText>
        </w:r>
        <w:r w:rsidR="006A406F" w:rsidRPr="0086185B" w:rsidDel="009B40DD">
          <w:rPr>
            <w:rPrChange w:id="332" w:author="Kathy Merrill" w:date="2022-09-21T11:12:00Z">
              <w:rPr>
                <w:rFonts w:ascii="Arial" w:eastAsia="Times New Roman" w:hAnsi="Arial" w:cs="Arial"/>
                <w:color w:val="4A4A4A"/>
                <w:sz w:val="24"/>
                <w:szCs w:val="24"/>
              </w:rPr>
            </w:rPrChange>
          </w:rPr>
          <w:delText>Fandrey</w:delText>
        </w:r>
        <w:r w:rsidRPr="0086185B" w:rsidDel="009B40DD">
          <w:rPr>
            <w:rPrChange w:id="333" w:author="Kathy Merrill" w:date="2022-09-21T11:12:00Z">
              <w:rPr>
                <w:rFonts w:ascii="Arial" w:eastAsia="Times New Roman" w:hAnsi="Arial" w:cs="Arial"/>
                <w:color w:val="4A4A4A"/>
                <w:sz w:val="24"/>
                <w:szCs w:val="24"/>
              </w:rPr>
            </w:rPrChange>
          </w:rPr>
          <w:delText xml:space="preserve"> stated the Chamber is planning for improvements in the electrical system on Meyers for events. There are outlets on the median but not sufficient for vendors. Nicole gave members of the Planning Commission a handout with an estimate of cost and locations for additional electrical outlets. They are proposing 4 additional locations for outlets. Two on the median and two more at the Masonic Lodge. The Masonic Lodge got an estimate of about $3,000 for installing two additional outlets. The large type like for RVs. She asked if maybe City Hall could install a couple of outlets on the side of the building that could be used for events.  Nicole</w:delText>
        </w:r>
        <w:r w:rsidR="00151D57" w:rsidRPr="0086185B" w:rsidDel="009B40DD">
          <w:rPr>
            <w:rPrChange w:id="334" w:author="Kathy Merrill" w:date="2022-09-21T11:12:00Z">
              <w:rPr>
                <w:rFonts w:ascii="Arial" w:eastAsia="Times New Roman" w:hAnsi="Arial" w:cs="Arial"/>
                <w:color w:val="4A4A4A"/>
                <w:sz w:val="24"/>
                <w:szCs w:val="24"/>
              </w:rPr>
            </w:rPrChange>
          </w:rPr>
          <w:delText xml:space="preserve"> asked if maybe there could be outlets by the sign by the railroads down by the Red Bridge Feed. She stated the Chamber will purchase the power distribution boxes (like in the photos on the handout).</w:delText>
        </w:r>
      </w:del>
    </w:p>
    <w:p w14:paraId="741E26EF" w14:textId="12ADDA46" w:rsidR="00EE59E0" w:rsidRPr="0086185B" w:rsidDel="009B40DD" w:rsidRDefault="00EE59E0">
      <w:pPr>
        <w:rPr>
          <w:del w:id="335" w:author="Kathy Merrill" w:date="2022-03-18T12:19:00Z"/>
          <w:rPrChange w:id="336" w:author="Kathy Merrill" w:date="2022-09-21T11:12:00Z">
            <w:rPr>
              <w:del w:id="337" w:author="Kathy Merrill" w:date="2022-03-18T12:19:00Z"/>
              <w:rFonts w:ascii="Arial" w:eastAsia="Times New Roman" w:hAnsi="Arial" w:cs="Arial"/>
              <w:color w:val="4A4A4A"/>
              <w:sz w:val="24"/>
              <w:szCs w:val="24"/>
            </w:rPr>
          </w:rPrChange>
        </w:rPr>
        <w:pPrChange w:id="338" w:author="Kathy Merrill" w:date="2023-01-13T12:00:00Z">
          <w:pPr>
            <w:pStyle w:val="ListParagraph"/>
            <w:shd w:val="clear" w:color="auto" w:fill="FFFFFF"/>
            <w:spacing w:after="0" w:line="240" w:lineRule="auto"/>
            <w:ind w:left="-360"/>
          </w:pPr>
        </w:pPrChange>
      </w:pPr>
    </w:p>
    <w:p w14:paraId="5823394B" w14:textId="42AF3416" w:rsidR="00EE59E0" w:rsidRPr="0086185B" w:rsidDel="009B40DD" w:rsidRDefault="00EE59E0">
      <w:pPr>
        <w:rPr>
          <w:del w:id="339" w:author="Kathy Merrill" w:date="2022-03-18T12:19:00Z"/>
          <w:rPrChange w:id="340" w:author="Kathy Merrill" w:date="2022-09-21T11:12:00Z">
            <w:rPr>
              <w:del w:id="341" w:author="Kathy Merrill" w:date="2022-03-18T12:19:00Z"/>
              <w:rFonts w:ascii="Arial" w:eastAsia="Times New Roman" w:hAnsi="Arial" w:cs="Arial"/>
              <w:color w:val="4A4A4A"/>
              <w:sz w:val="24"/>
              <w:szCs w:val="24"/>
            </w:rPr>
          </w:rPrChange>
        </w:rPr>
        <w:pPrChange w:id="342" w:author="Kathy Merrill" w:date="2023-01-13T12:00:00Z">
          <w:pPr>
            <w:pStyle w:val="ListParagraph"/>
            <w:shd w:val="clear" w:color="auto" w:fill="FFFFFF"/>
            <w:spacing w:after="0" w:line="240" w:lineRule="auto"/>
            <w:ind w:left="-360"/>
          </w:pPr>
        </w:pPrChange>
      </w:pPr>
      <w:del w:id="343" w:author="Kathy Merrill" w:date="2022-03-18T12:19:00Z">
        <w:r w:rsidRPr="0086185B" w:rsidDel="009B40DD">
          <w:rPr>
            <w:rPrChange w:id="344" w:author="Kathy Merrill" w:date="2022-09-21T11:12:00Z">
              <w:rPr>
                <w:rFonts w:ascii="Arial" w:eastAsia="Times New Roman" w:hAnsi="Arial" w:cs="Arial"/>
                <w:color w:val="4A4A4A"/>
                <w:sz w:val="24"/>
                <w:szCs w:val="24"/>
              </w:rPr>
            </w:rPrChange>
          </w:rPr>
          <w:delText xml:space="preserve">Planning Commission Member </w:delText>
        </w:r>
        <w:r w:rsidR="00151D57" w:rsidRPr="0086185B" w:rsidDel="009B40DD">
          <w:rPr>
            <w:rPrChange w:id="345" w:author="Kathy Merrill" w:date="2022-09-21T11:12:00Z">
              <w:rPr>
                <w:rFonts w:ascii="Arial" w:eastAsia="Times New Roman" w:hAnsi="Arial" w:cs="Arial"/>
                <w:color w:val="4A4A4A"/>
                <w:sz w:val="24"/>
                <w:szCs w:val="24"/>
              </w:rPr>
            </w:rPrChange>
          </w:rPr>
          <w:delText>Larry Kulesza stated there are two outlets on the Happy Dell Stage. The power for the stage is 400 amps.  There are not any 50 amp</w:delText>
        </w:r>
      </w:del>
      <w:ins w:id="346" w:author="Alicia Ayars" w:date="2022-03-10T14:10:00Z">
        <w:del w:id="347" w:author="Kathy Merrill" w:date="2022-03-18T12:19:00Z">
          <w:r w:rsidR="00D84739" w:rsidRPr="0086185B" w:rsidDel="009B40DD">
            <w:rPr>
              <w:rPrChange w:id="348" w:author="Kathy Merrill" w:date="2022-09-21T11:12:00Z">
                <w:rPr>
                  <w:rFonts w:ascii="Arial" w:eastAsia="Times New Roman" w:hAnsi="Arial" w:cs="Arial"/>
                  <w:color w:val="4A4A4A"/>
                  <w:sz w:val="24"/>
                  <w:szCs w:val="24"/>
                </w:rPr>
              </w:rPrChange>
            </w:rPr>
            <w:delText>50-amp</w:delText>
          </w:r>
        </w:del>
      </w:ins>
      <w:del w:id="349" w:author="Kathy Merrill" w:date="2022-03-18T12:19:00Z">
        <w:r w:rsidR="00151D57" w:rsidRPr="0086185B" w:rsidDel="009B40DD">
          <w:rPr>
            <w:rPrChange w:id="350" w:author="Kathy Merrill" w:date="2022-09-21T11:12:00Z">
              <w:rPr>
                <w:rFonts w:ascii="Arial" w:eastAsia="Times New Roman" w:hAnsi="Arial" w:cs="Arial"/>
                <w:color w:val="4A4A4A"/>
                <w:sz w:val="24"/>
                <w:szCs w:val="24"/>
              </w:rPr>
            </w:rPrChange>
          </w:rPr>
          <w:delText xml:space="preserve"> outlets on Meyers.  There are some plugs by the pool and some by the spray park. There could be additional outlets installed during the construction of the pool.</w:delText>
        </w:r>
      </w:del>
    </w:p>
    <w:p w14:paraId="0F5AE2AA" w14:textId="566DFF57" w:rsidR="00151D57" w:rsidRPr="0086185B" w:rsidDel="009B40DD" w:rsidRDefault="00151D57">
      <w:pPr>
        <w:rPr>
          <w:del w:id="351" w:author="Kathy Merrill" w:date="2022-03-18T12:19:00Z"/>
          <w:rPrChange w:id="352" w:author="Kathy Merrill" w:date="2022-09-21T11:12:00Z">
            <w:rPr>
              <w:del w:id="353" w:author="Kathy Merrill" w:date="2022-03-18T12:19:00Z"/>
              <w:rFonts w:ascii="Arial" w:eastAsia="Times New Roman" w:hAnsi="Arial" w:cs="Arial"/>
              <w:color w:val="4A4A4A"/>
              <w:sz w:val="24"/>
              <w:szCs w:val="24"/>
            </w:rPr>
          </w:rPrChange>
        </w:rPr>
        <w:pPrChange w:id="354" w:author="Kathy Merrill" w:date="2023-01-13T12:00:00Z">
          <w:pPr>
            <w:pStyle w:val="ListParagraph"/>
            <w:shd w:val="clear" w:color="auto" w:fill="FFFFFF"/>
            <w:spacing w:after="0" w:line="240" w:lineRule="auto"/>
            <w:ind w:left="-360"/>
          </w:pPr>
        </w:pPrChange>
      </w:pPr>
    </w:p>
    <w:p w14:paraId="66D4E61B" w14:textId="5C4CE44B" w:rsidR="00151D57" w:rsidRPr="0086185B" w:rsidDel="009B40DD" w:rsidRDefault="00151D57">
      <w:pPr>
        <w:rPr>
          <w:del w:id="355" w:author="Kathy Merrill" w:date="2022-03-18T12:19:00Z"/>
          <w:rPrChange w:id="356" w:author="Kathy Merrill" w:date="2022-09-21T11:12:00Z">
            <w:rPr>
              <w:del w:id="357" w:author="Kathy Merrill" w:date="2022-03-18T12:19:00Z"/>
              <w:rFonts w:ascii="Arial" w:eastAsia="Times New Roman" w:hAnsi="Arial" w:cs="Arial"/>
              <w:color w:val="4A4A4A"/>
              <w:sz w:val="24"/>
              <w:szCs w:val="24"/>
            </w:rPr>
          </w:rPrChange>
        </w:rPr>
        <w:pPrChange w:id="358" w:author="Kathy Merrill" w:date="2023-01-13T12:00:00Z">
          <w:pPr>
            <w:pStyle w:val="ListParagraph"/>
            <w:shd w:val="clear" w:color="auto" w:fill="FFFFFF"/>
            <w:spacing w:after="0" w:line="240" w:lineRule="auto"/>
            <w:ind w:left="-360"/>
          </w:pPr>
        </w:pPrChange>
      </w:pPr>
      <w:del w:id="359" w:author="Kathy Merrill" w:date="2022-03-18T12:19:00Z">
        <w:r w:rsidRPr="0086185B" w:rsidDel="009B40DD">
          <w:rPr>
            <w:rPrChange w:id="360" w:author="Kathy Merrill" w:date="2022-09-21T11:12:00Z">
              <w:rPr>
                <w:rFonts w:ascii="Arial" w:eastAsia="Times New Roman" w:hAnsi="Arial" w:cs="Arial"/>
                <w:color w:val="4A4A4A"/>
                <w:sz w:val="24"/>
                <w:szCs w:val="24"/>
              </w:rPr>
            </w:rPrChange>
          </w:rPr>
          <w:delText xml:space="preserve">Ms. </w:delText>
        </w:r>
        <w:r w:rsidR="006A406F" w:rsidRPr="0086185B" w:rsidDel="009B40DD">
          <w:rPr>
            <w:rPrChange w:id="361" w:author="Kathy Merrill" w:date="2022-09-21T11:12:00Z">
              <w:rPr>
                <w:rFonts w:ascii="Arial" w:eastAsia="Times New Roman" w:hAnsi="Arial" w:cs="Arial"/>
                <w:color w:val="4A4A4A"/>
                <w:sz w:val="24"/>
                <w:szCs w:val="24"/>
              </w:rPr>
            </w:rPrChange>
          </w:rPr>
          <w:delText>Fandrey</w:delText>
        </w:r>
        <w:r w:rsidRPr="0086185B" w:rsidDel="009B40DD">
          <w:rPr>
            <w:rPrChange w:id="362" w:author="Kathy Merrill" w:date="2022-09-21T11:12:00Z">
              <w:rPr>
                <w:rFonts w:ascii="Arial" w:eastAsia="Times New Roman" w:hAnsi="Arial" w:cs="Arial"/>
                <w:color w:val="4A4A4A"/>
                <w:sz w:val="24"/>
                <w:szCs w:val="24"/>
              </w:rPr>
            </w:rPrChange>
          </w:rPr>
          <w:delText xml:space="preserve"> stated for Town and Country Days it would be great if it could be moved closer to 395 to attract more visitor attendance.</w:delText>
        </w:r>
      </w:del>
    </w:p>
    <w:p w14:paraId="43E2C38D" w14:textId="0CDEF893" w:rsidR="00EE59E0" w:rsidRPr="0086185B" w:rsidDel="009B40DD" w:rsidRDefault="00EE59E0">
      <w:pPr>
        <w:rPr>
          <w:del w:id="363" w:author="Kathy Merrill" w:date="2022-03-18T12:19:00Z"/>
          <w:rPrChange w:id="364" w:author="Kathy Merrill" w:date="2022-09-21T11:12:00Z">
            <w:rPr>
              <w:del w:id="365" w:author="Kathy Merrill" w:date="2022-03-18T12:19:00Z"/>
              <w:rFonts w:ascii="Arial" w:eastAsia="Times New Roman" w:hAnsi="Arial" w:cs="Arial"/>
              <w:color w:val="4A4A4A"/>
              <w:sz w:val="24"/>
              <w:szCs w:val="24"/>
            </w:rPr>
          </w:rPrChange>
        </w:rPr>
        <w:pPrChange w:id="366" w:author="Kathy Merrill" w:date="2023-01-13T12:00:00Z">
          <w:pPr>
            <w:pStyle w:val="ListParagraph"/>
            <w:shd w:val="clear" w:color="auto" w:fill="FFFFFF"/>
            <w:spacing w:after="0" w:line="240" w:lineRule="auto"/>
            <w:ind w:left="-360"/>
          </w:pPr>
        </w:pPrChange>
      </w:pPr>
    </w:p>
    <w:p w14:paraId="18824202" w14:textId="5AFB6787" w:rsidR="00EE59E0" w:rsidRPr="0086185B" w:rsidDel="009B40DD" w:rsidRDefault="00EE59E0">
      <w:pPr>
        <w:rPr>
          <w:del w:id="367" w:author="Kathy Merrill" w:date="2022-03-18T12:19:00Z"/>
          <w:rPrChange w:id="368" w:author="Kathy Merrill" w:date="2022-09-21T11:12:00Z">
            <w:rPr>
              <w:del w:id="369" w:author="Kathy Merrill" w:date="2022-03-18T12:19:00Z"/>
              <w:rFonts w:ascii="Arial" w:eastAsia="Times New Roman" w:hAnsi="Arial" w:cs="Arial"/>
              <w:color w:val="4A4A4A"/>
              <w:sz w:val="24"/>
              <w:szCs w:val="24"/>
            </w:rPr>
          </w:rPrChange>
        </w:rPr>
        <w:pPrChange w:id="370" w:author="Kathy Merrill" w:date="2023-01-13T12:00:00Z">
          <w:pPr>
            <w:pStyle w:val="ListParagraph"/>
            <w:shd w:val="clear" w:color="auto" w:fill="FFFFFF"/>
            <w:spacing w:after="0" w:line="240" w:lineRule="auto"/>
            <w:ind w:left="-360"/>
          </w:pPr>
        </w:pPrChange>
      </w:pPr>
      <w:del w:id="371" w:author="Kathy Merrill" w:date="2022-03-18T12:19:00Z">
        <w:r w:rsidRPr="0086185B" w:rsidDel="009B40DD">
          <w:rPr>
            <w:rPrChange w:id="372" w:author="Kathy Merrill" w:date="2022-09-21T11:12:00Z">
              <w:rPr>
                <w:rFonts w:ascii="Arial" w:eastAsia="Times New Roman" w:hAnsi="Arial" w:cs="Arial"/>
                <w:color w:val="4A4A4A"/>
                <w:sz w:val="24"/>
                <w:szCs w:val="24"/>
              </w:rPr>
            </w:rPrChange>
          </w:rPr>
          <w:delText xml:space="preserve">Planning Commission </w:delText>
        </w:r>
        <w:r w:rsidR="00151D57" w:rsidRPr="0086185B" w:rsidDel="009B40DD">
          <w:rPr>
            <w:rPrChange w:id="373" w:author="Kathy Merrill" w:date="2022-09-21T11:12:00Z">
              <w:rPr>
                <w:rFonts w:ascii="Arial" w:eastAsia="Times New Roman" w:hAnsi="Arial" w:cs="Arial"/>
                <w:color w:val="4A4A4A"/>
                <w:sz w:val="24"/>
                <w:szCs w:val="24"/>
              </w:rPr>
            </w:rPrChange>
          </w:rPr>
          <w:delText>Member Larry Kulesza asked what is the City being asked to do? The estimate for the outlets was $3000. Fixing the median outlets are a maintenance item.</w:delText>
        </w:r>
      </w:del>
    </w:p>
    <w:p w14:paraId="645FBA5D" w14:textId="79BF8413" w:rsidR="00151D57" w:rsidRPr="0086185B" w:rsidDel="009B40DD" w:rsidRDefault="00151D57">
      <w:pPr>
        <w:rPr>
          <w:del w:id="374" w:author="Kathy Merrill" w:date="2022-03-18T12:19:00Z"/>
          <w:rPrChange w:id="375" w:author="Kathy Merrill" w:date="2022-09-21T11:12:00Z">
            <w:rPr>
              <w:del w:id="376" w:author="Kathy Merrill" w:date="2022-03-18T12:19:00Z"/>
              <w:rFonts w:ascii="Arial" w:eastAsia="Times New Roman" w:hAnsi="Arial" w:cs="Arial"/>
              <w:color w:val="4A4A4A"/>
              <w:sz w:val="24"/>
              <w:szCs w:val="24"/>
            </w:rPr>
          </w:rPrChange>
        </w:rPr>
        <w:pPrChange w:id="377" w:author="Kathy Merrill" w:date="2023-01-13T12:00:00Z">
          <w:pPr>
            <w:pStyle w:val="ListParagraph"/>
            <w:shd w:val="clear" w:color="auto" w:fill="FFFFFF"/>
            <w:spacing w:after="0" w:line="240" w:lineRule="auto"/>
            <w:ind w:left="-360"/>
          </w:pPr>
        </w:pPrChange>
      </w:pPr>
    </w:p>
    <w:p w14:paraId="33022ED4" w14:textId="60229465" w:rsidR="00151D57" w:rsidRPr="0086185B" w:rsidDel="009B40DD" w:rsidRDefault="00151D57">
      <w:pPr>
        <w:rPr>
          <w:del w:id="378" w:author="Kathy Merrill" w:date="2022-03-18T12:19:00Z"/>
          <w:rPrChange w:id="379" w:author="Kathy Merrill" w:date="2022-09-21T11:12:00Z">
            <w:rPr>
              <w:del w:id="380" w:author="Kathy Merrill" w:date="2022-03-18T12:19:00Z"/>
              <w:rFonts w:ascii="Arial" w:eastAsia="Times New Roman" w:hAnsi="Arial" w:cs="Arial"/>
              <w:color w:val="4A4A4A"/>
              <w:sz w:val="24"/>
              <w:szCs w:val="24"/>
            </w:rPr>
          </w:rPrChange>
        </w:rPr>
        <w:pPrChange w:id="381" w:author="Kathy Merrill" w:date="2023-01-13T12:00:00Z">
          <w:pPr>
            <w:pStyle w:val="ListParagraph"/>
            <w:shd w:val="clear" w:color="auto" w:fill="FFFFFF"/>
            <w:spacing w:after="0" w:line="240" w:lineRule="auto"/>
            <w:ind w:left="-360"/>
          </w:pPr>
        </w:pPrChange>
      </w:pPr>
      <w:del w:id="382" w:author="Kathy Merrill" w:date="2022-03-18T12:19:00Z">
        <w:r w:rsidRPr="0086185B" w:rsidDel="009B40DD">
          <w:rPr>
            <w:rPrChange w:id="383" w:author="Kathy Merrill" w:date="2022-09-21T11:12:00Z">
              <w:rPr>
                <w:rFonts w:ascii="Arial" w:eastAsia="Times New Roman" w:hAnsi="Arial" w:cs="Arial"/>
                <w:color w:val="4A4A4A"/>
                <w:sz w:val="24"/>
                <w:szCs w:val="24"/>
              </w:rPr>
            </w:rPrChange>
          </w:rPr>
          <w:delText xml:space="preserve">Ms. </w:delText>
        </w:r>
        <w:r w:rsidR="006A406F" w:rsidRPr="0086185B" w:rsidDel="009B40DD">
          <w:rPr>
            <w:rPrChange w:id="384" w:author="Kathy Merrill" w:date="2022-09-21T11:12:00Z">
              <w:rPr>
                <w:rFonts w:ascii="Arial" w:eastAsia="Times New Roman" w:hAnsi="Arial" w:cs="Arial"/>
                <w:color w:val="4A4A4A"/>
                <w:sz w:val="24"/>
                <w:szCs w:val="24"/>
              </w:rPr>
            </w:rPrChange>
          </w:rPr>
          <w:delText>Fandrey</w:delText>
        </w:r>
        <w:r w:rsidRPr="0086185B" w:rsidDel="009B40DD">
          <w:rPr>
            <w:rPrChange w:id="385" w:author="Kathy Merrill" w:date="2022-09-21T11:12:00Z">
              <w:rPr>
                <w:rFonts w:ascii="Arial" w:eastAsia="Times New Roman" w:hAnsi="Arial" w:cs="Arial"/>
                <w:color w:val="4A4A4A"/>
                <w:sz w:val="24"/>
                <w:szCs w:val="24"/>
              </w:rPr>
            </w:rPrChange>
          </w:rPr>
          <w:delText xml:space="preserve"> asked if it was a Capitol Improvement would the outlet costs be approved?</w:delText>
        </w:r>
      </w:del>
    </w:p>
    <w:p w14:paraId="03DEADCA" w14:textId="29A3DCB5" w:rsidR="00EE59E0" w:rsidRPr="0086185B" w:rsidDel="009B40DD" w:rsidRDefault="00EE59E0">
      <w:pPr>
        <w:rPr>
          <w:del w:id="386" w:author="Kathy Merrill" w:date="2022-03-18T12:19:00Z"/>
          <w:rPrChange w:id="387" w:author="Kathy Merrill" w:date="2022-09-21T11:12:00Z">
            <w:rPr>
              <w:del w:id="388" w:author="Kathy Merrill" w:date="2022-03-18T12:19:00Z"/>
              <w:rFonts w:ascii="Arial" w:eastAsia="Times New Roman" w:hAnsi="Arial" w:cs="Arial"/>
              <w:color w:val="4A4A4A"/>
              <w:sz w:val="24"/>
              <w:szCs w:val="24"/>
            </w:rPr>
          </w:rPrChange>
        </w:rPr>
        <w:pPrChange w:id="389" w:author="Kathy Merrill" w:date="2023-01-13T12:00:00Z">
          <w:pPr>
            <w:pStyle w:val="ListParagraph"/>
            <w:shd w:val="clear" w:color="auto" w:fill="FFFFFF"/>
            <w:spacing w:after="0" w:line="240" w:lineRule="auto"/>
            <w:ind w:left="-360"/>
          </w:pPr>
        </w:pPrChange>
      </w:pPr>
    </w:p>
    <w:p w14:paraId="22AAE2AE" w14:textId="6DD4F00F" w:rsidR="00EB1AB6" w:rsidRPr="0086185B" w:rsidDel="00E53DA4" w:rsidRDefault="00EB1AB6">
      <w:pPr>
        <w:rPr>
          <w:del w:id="390" w:author="Kathy Merrill" w:date="2022-04-20T12:44:00Z"/>
          <w:rPrChange w:id="391" w:author="Kathy Merrill" w:date="2022-09-21T11:12:00Z">
            <w:rPr>
              <w:del w:id="392" w:author="Kathy Merrill" w:date="2022-04-20T12:44:00Z"/>
              <w:rFonts w:ascii="Arial" w:eastAsia="Times New Roman" w:hAnsi="Arial" w:cs="Arial"/>
              <w:color w:val="4A4A4A"/>
              <w:sz w:val="24"/>
              <w:szCs w:val="24"/>
            </w:rPr>
          </w:rPrChange>
        </w:rPr>
        <w:pPrChange w:id="393" w:author="Kathy Merrill" w:date="2023-01-13T12:00:00Z">
          <w:pPr>
            <w:pStyle w:val="ListParagraph"/>
            <w:shd w:val="clear" w:color="auto" w:fill="FFFFFF"/>
            <w:spacing w:after="0" w:line="240" w:lineRule="auto"/>
            <w:ind w:left="-360"/>
          </w:pPr>
        </w:pPrChange>
      </w:pPr>
      <w:del w:id="394" w:author="Kathy Merrill" w:date="2022-03-18T12:19:00Z">
        <w:r w:rsidRPr="0086185B" w:rsidDel="009B40DD">
          <w:rPr>
            <w:rPrChange w:id="395" w:author="Kathy Merrill" w:date="2022-09-21T11:12:00Z">
              <w:rPr>
                <w:rFonts w:ascii="Arial" w:eastAsia="Times New Roman" w:hAnsi="Arial" w:cs="Arial"/>
                <w:color w:val="4A4A4A"/>
                <w:sz w:val="24"/>
                <w:szCs w:val="24"/>
              </w:rPr>
            </w:rPrChange>
          </w:rPr>
          <w:delText xml:space="preserve">Planning Commission Member Larry Kulesza stated </w:delText>
        </w:r>
        <w:r w:rsidR="00407CC3" w:rsidRPr="0086185B" w:rsidDel="009B40DD">
          <w:rPr>
            <w:rPrChange w:id="396" w:author="Kathy Merrill" w:date="2022-09-21T11:12:00Z">
              <w:rPr>
                <w:rFonts w:ascii="Arial" w:eastAsia="Times New Roman" w:hAnsi="Arial" w:cs="Arial"/>
                <w:color w:val="4A4A4A"/>
                <w:sz w:val="24"/>
                <w:szCs w:val="24"/>
              </w:rPr>
            </w:rPrChange>
          </w:rPr>
          <w:delText>the budget process is the request would go to Planning Commission. Then it would be forwarded to Public Works and then to City Council. The budget process starts in September and approval is in December. Cost</w:delText>
        </w:r>
      </w:del>
      <w:del w:id="397" w:author="Kathy Merrill" w:date="2022-04-20T12:43:00Z">
        <w:r w:rsidR="00407CC3" w:rsidRPr="0086185B" w:rsidDel="00715A04">
          <w:rPr>
            <w:rPrChange w:id="398" w:author="Kathy Merrill" w:date="2022-09-21T11:12:00Z">
              <w:rPr>
                <w:rFonts w:ascii="Arial" w:eastAsia="Times New Roman" w:hAnsi="Arial" w:cs="Arial"/>
                <w:color w:val="4A4A4A"/>
                <w:sz w:val="24"/>
                <w:szCs w:val="24"/>
              </w:rPr>
            </w:rPrChange>
          </w:rPr>
          <w:delText xml:space="preserve"> </w:delText>
        </w:r>
      </w:del>
      <w:del w:id="399" w:author="Kathy Merrill" w:date="2022-03-18T12:20:00Z">
        <w:r w:rsidR="00407CC3" w:rsidRPr="0086185B" w:rsidDel="009B40DD">
          <w:rPr>
            <w:rPrChange w:id="400" w:author="Kathy Merrill" w:date="2022-09-21T11:12:00Z">
              <w:rPr>
                <w:rFonts w:ascii="Arial" w:eastAsia="Times New Roman" w:hAnsi="Arial" w:cs="Arial"/>
                <w:color w:val="4A4A4A"/>
                <w:sz w:val="24"/>
                <w:szCs w:val="24"/>
              </w:rPr>
            </w:rPrChange>
          </w:rPr>
          <w:delText>would be compared to other requests for projects. Once the budget is approved it would take an Ordinance to change it which would require two City Council meetings. Right now</w:delText>
        </w:r>
      </w:del>
      <w:ins w:id="401" w:author="Alicia Ayars" w:date="2022-03-10T14:10:00Z">
        <w:del w:id="402" w:author="Kathy Merrill" w:date="2022-03-18T12:20:00Z">
          <w:r w:rsidR="00D84739" w:rsidRPr="0086185B" w:rsidDel="009B40DD">
            <w:rPr>
              <w:rPrChange w:id="403" w:author="Kathy Merrill" w:date="2022-09-21T11:12:00Z">
                <w:rPr>
                  <w:rFonts w:ascii="Arial" w:eastAsia="Times New Roman" w:hAnsi="Arial" w:cs="Arial"/>
                  <w:color w:val="4A4A4A"/>
                  <w:sz w:val="24"/>
                  <w:szCs w:val="24"/>
                </w:rPr>
              </w:rPrChange>
            </w:rPr>
            <w:delText>now,</w:delText>
          </w:r>
        </w:del>
      </w:ins>
      <w:del w:id="404" w:author="Kathy Merrill" w:date="2022-03-18T12:20:00Z">
        <w:r w:rsidR="00407CC3" w:rsidRPr="0086185B" w:rsidDel="009B40DD">
          <w:rPr>
            <w:rPrChange w:id="405" w:author="Kathy Merrill" w:date="2022-09-21T11:12:00Z">
              <w:rPr>
                <w:rFonts w:ascii="Arial" w:eastAsia="Times New Roman" w:hAnsi="Arial" w:cs="Arial"/>
                <w:color w:val="4A4A4A"/>
                <w:sz w:val="24"/>
                <w:szCs w:val="24"/>
              </w:rPr>
            </w:rPrChange>
          </w:rPr>
          <w:delText xml:space="preserve"> there are no electrical line items. The Planning Commission has a line item of between $2500 and $3000 for the 2022 budget. The Planning Commission can make a request for these funds. In the process of updating the action plan for the Park and Rec Plan the new request would be competing with other requests. There is a Tourism fund the City has for promoting tourism.  The estimate needs to go to Dave Willey, City Superintendent.  The Public Works Department might be able to repair the median outlets with some of their funds.</w:delText>
        </w:r>
      </w:del>
    </w:p>
    <w:p w14:paraId="3CE520BA" w14:textId="588EA89F" w:rsidR="00EB1AB6" w:rsidRPr="0086185B" w:rsidDel="00E53DA4" w:rsidRDefault="00EB1AB6">
      <w:pPr>
        <w:rPr>
          <w:del w:id="406" w:author="Kathy Merrill" w:date="2022-04-20T12:44:00Z"/>
          <w:rPrChange w:id="407" w:author="Kathy Merrill" w:date="2022-09-21T11:12:00Z">
            <w:rPr>
              <w:del w:id="408" w:author="Kathy Merrill" w:date="2022-04-20T12:44:00Z"/>
              <w:rFonts w:ascii="Arial" w:eastAsia="Times New Roman" w:hAnsi="Arial" w:cs="Arial"/>
              <w:color w:val="4A4A4A"/>
              <w:sz w:val="24"/>
              <w:szCs w:val="24"/>
            </w:rPr>
          </w:rPrChange>
        </w:rPr>
        <w:pPrChange w:id="409" w:author="Kathy Merrill" w:date="2023-01-13T12:00:00Z">
          <w:pPr>
            <w:pStyle w:val="ListParagraph"/>
            <w:shd w:val="clear" w:color="auto" w:fill="FFFFFF"/>
            <w:spacing w:after="0" w:line="240" w:lineRule="auto"/>
            <w:ind w:left="-360"/>
          </w:pPr>
        </w:pPrChange>
      </w:pPr>
    </w:p>
    <w:p w14:paraId="7D9D7064" w14:textId="0F69E817" w:rsidR="00EB1AB6" w:rsidRPr="0086185B" w:rsidDel="00E53DA4" w:rsidRDefault="00EB1AB6">
      <w:pPr>
        <w:rPr>
          <w:del w:id="410" w:author="Kathy Merrill" w:date="2022-04-20T12:44:00Z"/>
          <w:rPrChange w:id="411" w:author="Kathy Merrill" w:date="2022-09-21T11:12:00Z">
            <w:rPr>
              <w:del w:id="412" w:author="Kathy Merrill" w:date="2022-04-20T12:44:00Z"/>
              <w:rFonts w:ascii="Arial" w:eastAsia="Times New Roman" w:hAnsi="Arial" w:cs="Arial"/>
              <w:color w:val="4A4A4A"/>
              <w:sz w:val="24"/>
              <w:szCs w:val="24"/>
            </w:rPr>
          </w:rPrChange>
        </w:rPr>
        <w:pPrChange w:id="413" w:author="Kathy Merrill" w:date="2023-01-13T12:00:00Z">
          <w:pPr>
            <w:pStyle w:val="ListParagraph"/>
            <w:shd w:val="clear" w:color="auto" w:fill="FFFFFF"/>
            <w:spacing w:after="0" w:line="240" w:lineRule="auto"/>
            <w:ind w:left="-360"/>
          </w:pPr>
        </w:pPrChange>
      </w:pPr>
      <w:del w:id="414" w:author="Kathy Merrill" w:date="2022-04-20T12:44:00Z">
        <w:r w:rsidRPr="0086185B" w:rsidDel="00E53DA4">
          <w:rPr>
            <w:rPrChange w:id="415" w:author="Kathy Merrill" w:date="2022-09-21T11:12:00Z">
              <w:rPr>
                <w:rFonts w:ascii="Arial" w:eastAsia="Times New Roman" w:hAnsi="Arial" w:cs="Arial"/>
                <w:color w:val="4A4A4A"/>
                <w:sz w:val="24"/>
                <w:szCs w:val="24"/>
              </w:rPr>
            </w:rPrChange>
          </w:rPr>
          <w:delText>Planning Commission Chairperson Jody Emra asked if</w:delText>
        </w:r>
        <w:r w:rsidR="00407CC3" w:rsidRPr="0086185B" w:rsidDel="00E53DA4">
          <w:rPr>
            <w:rPrChange w:id="416" w:author="Kathy Merrill" w:date="2022-09-21T11:12:00Z">
              <w:rPr>
                <w:rFonts w:ascii="Arial" w:eastAsia="Times New Roman" w:hAnsi="Arial" w:cs="Arial"/>
                <w:color w:val="4A4A4A"/>
                <w:sz w:val="24"/>
                <w:szCs w:val="24"/>
              </w:rPr>
            </w:rPrChange>
          </w:rPr>
          <w:delText xml:space="preserve"> th</w:delText>
        </w:r>
      </w:del>
      <w:del w:id="417" w:author="Kathy Merrill" w:date="2022-03-18T12:23:00Z">
        <w:r w:rsidR="00407CC3" w:rsidRPr="0086185B" w:rsidDel="009B40DD">
          <w:rPr>
            <w:rPrChange w:id="418" w:author="Kathy Merrill" w:date="2022-09-21T11:12:00Z">
              <w:rPr>
                <w:rFonts w:ascii="Arial" w:eastAsia="Times New Roman" w:hAnsi="Arial" w:cs="Arial"/>
                <w:color w:val="4A4A4A"/>
                <w:sz w:val="24"/>
                <w:szCs w:val="24"/>
              </w:rPr>
            </w:rPrChange>
          </w:rPr>
          <w:delText>e cost could be incorporated into a grant, like for the pool?</w:delText>
        </w:r>
      </w:del>
    </w:p>
    <w:p w14:paraId="06F55B42" w14:textId="6CF9776B" w:rsidR="00EB1AB6" w:rsidRPr="0086185B" w:rsidDel="00E53DA4" w:rsidRDefault="00EB1AB6">
      <w:pPr>
        <w:rPr>
          <w:del w:id="419" w:author="Kathy Merrill" w:date="2022-04-20T12:44:00Z"/>
          <w:rPrChange w:id="420" w:author="Kathy Merrill" w:date="2022-09-21T11:12:00Z">
            <w:rPr>
              <w:del w:id="421" w:author="Kathy Merrill" w:date="2022-04-20T12:44:00Z"/>
              <w:rFonts w:ascii="Arial" w:eastAsia="Times New Roman" w:hAnsi="Arial" w:cs="Arial"/>
              <w:color w:val="4A4A4A"/>
              <w:sz w:val="24"/>
              <w:szCs w:val="24"/>
            </w:rPr>
          </w:rPrChange>
        </w:rPr>
        <w:pPrChange w:id="422" w:author="Kathy Merrill" w:date="2023-01-13T12:00:00Z">
          <w:pPr>
            <w:pStyle w:val="ListParagraph"/>
            <w:shd w:val="clear" w:color="auto" w:fill="FFFFFF"/>
            <w:spacing w:after="0" w:line="240" w:lineRule="auto"/>
            <w:ind w:left="-360"/>
          </w:pPr>
        </w:pPrChange>
      </w:pPr>
    </w:p>
    <w:p w14:paraId="1D749CCD" w14:textId="00E6847B" w:rsidR="00B1596E" w:rsidRPr="0086185B" w:rsidDel="009B40DD" w:rsidRDefault="00EB1AB6">
      <w:pPr>
        <w:rPr>
          <w:del w:id="423" w:author="Kathy Merrill" w:date="2022-03-18T12:23:00Z"/>
          <w:rPrChange w:id="424" w:author="Kathy Merrill" w:date="2022-09-21T11:12:00Z">
            <w:rPr>
              <w:del w:id="425" w:author="Kathy Merrill" w:date="2022-03-18T12:23:00Z"/>
              <w:rFonts w:ascii="Arial" w:eastAsia="Times New Roman" w:hAnsi="Arial" w:cs="Arial"/>
              <w:color w:val="4A4A4A"/>
              <w:sz w:val="24"/>
              <w:szCs w:val="24"/>
            </w:rPr>
          </w:rPrChange>
        </w:rPr>
        <w:pPrChange w:id="426" w:author="Kathy Merrill" w:date="2023-01-13T12:00:00Z">
          <w:pPr>
            <w:pStyle w:val="ListParagraph"/>
            <w:shd w:val="clear" w:color="auto" w:fill="FFFFFF"/>
            <w:spacing w:after="0" w:line="240" w:lineRule="auto"/>
            <w:ind w:left="-360"/>
          </w:pPr>
        </w:pPrChange>
      </w:pPr>
      <w:del w:id="427" w:author="Kathy Merrill" w:date="2022-03-18T12:23:00Z">
        <w:r w:rsidRPr="0086185B" w:rsidDel="009B40DD">
          <w:rPr>
            <w:rPrChange w:id="428" w:author="Kathy Merrill" w:date="2022-09-21T11:12:00Z">
              <w:rPr>
                <w:rFonts w:ascii="Arial" w:eastAsia="Times New Roman" w:hAnsi="Arial" w:cs="Arial"/>
                <w:color w:val="4A4A4A"/>
                <w:sz w:val="24"/>
                <w:szCs w:val="24"/>
              </w:rPr>
            </w:rPrChange>
          </w:rPr>
          <w:delText xml:space="preserve">Planning Commission Member </w:delText>
        </w:r>
        <w:r w:rsidR="00720FF6" w:rsidRPr="0086185B" w:rsidDel="009B40DD">
          <w:rPr>
            <w:rPrChange w:id="429" w:author="Kathy Merrill" w:date="2022-09-21T11:12:00Z">
              <w:rPr>
                <w:rFonts w:ascii="Arial" w:eastAsia="Times New Roman" w:hAnsi="Arial" w:cs="Arial"/>
                <w:color w:val="4A4A4A"/>
                <w:sz w:val="24"/>
                <w:szCs w:val="24"/>
              </w:rPr>
            </w:rPrChange>
          </w:rPr>
          <w:delText>Larry Kulesza stated there needs to be further investigation.  Most of the power outlets are currently by the pool.</w:delText>
        </w:r>
      </w:del>
    </w:p>
    <w:p w14:paraId="079F1670" w14:textId="26752333" w:rsidR="00B1596E" w:rsidRPr="0086185B" w:rsidDel="009B40DD" w:rsidRDefault="00B1596E">
      <w:pPr>
        <w:rPr>
          <w:del w:id="430" w:author="Kathy Merrill" w:date="2022-03-18T12:23:00Z"/>
          <w:rPrChange w:id="431" w:author="Kathy Merrill" w:date="2022-09-21T11:12:00Z">
            <w:rPr>
              <w:del w:id="432" w:author="Kathy Merrill" w:date="2022-03-18T12:23:00Z"/>
              <w:rFonts w:ascii="Arial" w:eastAsia="Times New Roman" w:hAnsi="Arial" w:cs="Arial"/>
              <w:color w:val="4A4A4A"/>
              <w:sz w:val="24"/>
              <w:szCs w:val="24"/>
            </w:rPr>
          </w:rPrChange>
        </w:rPr>
        <w:pPrChange w:id="433" w:author="Kathy Merrill" w:date="2023-01-13T12:00:00Z">
          <w:pPr>
            <w:pStyle w:val="ListParagraph"/>
            <w:shd w:val="clear" w:color="auto" w:fill="FFFFFF"/>
            <w:spacing w:after="0" w:line="240" w:lineRule="auto"/>
            <w:ind w:left="-360"/>
          </w:pPr>
        </w:pPrChange>
      </w:pPr>
    </w:p>
    <w:p w14:paraId="2D5521AF" w14:textId="3405C8CA" w:rsidR="001A0960" w:rsidRPr="0086185B" w:rsidDel="00DF67BF" w:rsidRDefault="00B1596E">
      <w:pPr>
        <w:rPr>
          <w:del w:id="434" w:author="Kathy Merrill" w:date="2022-05-11T10:24:00Z"/>
          <w:rPrChange w:id="435" w:author="Kathy Merrill" w:date="2022-09-21T11:12:00Z">
            <w:rPr>
              <w:del w:id="436" w:author="Kathy Merrill" w:date="2022-05-11T10:24:00Z"/>
              <w:rFonts w:ascii="Arial" w:eastAsia="Times New Roman" w:hAnsi="Arial" w:cs="Arial"/>
              <w:color w:val="4A4A4A"/>
              <w:sz w:val="24"/>
              <w:szCs w:val="24"/>
            </w:rPr>
          </w:rPrChange>
        </w:rPr>
        <w:pPrChange w:id="437" w:author="Kathy Merrill" w:date="2023-01-13T12:00:00Z">
          <w:pPr>
            <w:pStyle w:val="ListParagraph"/>
          </w:pPr>
        </w:pPrChange>
      </w:pPr>
      <w:del w:id="438" w:author="Kathy Merrill" w:date="2022-04-20T12:44:00Z">
        <w:r w:rsidRPr="0086185B" w:rsidDel="00E53DA4">
          <w:rPr>
            <w:rPrChange w:id="439" w:author="Kathy Merrill" w:date="2022-09-21T11:12:00Z">
              <w:rPr>
                <w:rFonts w:ascii="Arial" w:eastAsia="Times New Roman" w:hAnsi="Arial" w:cs="Arial"/>
                <w:color w:val="4A4A4A"/>
                <w:sz w:val="24"/>
                <w:szCs w:val="24"/>
              </w:rPr>
            </w:rPrChange>
          </w:rPr>
          <w:delText>Ms. Alicia Ay</w:delText>
        </w:r>
      </w:del>
      <w:ins w:id="440" w:author="Alicia Ayars" w:date="2022-03-10T14:10:00Z">
        <w:del w:id="441" w:author="Kathy Merrill" w:date="2022-04-20T12:44:00Z">
          <w:r w:rsidR="00D84739" w:rsidRPr="0086185B" w:rsidDel="00E53DA4">
            <w:rPr>
              <w:rPrChange w:id="442" w:author="Kathy Merrill" w:date="2022-09-21T11:12:00Z">
                <w:rPr>
                  <w:rFonts w:ascii="Arial" w:eastAsia="Times New Roman" w:hAnsi="Arial" w:cs="Arial"/>
                  <w:color w:val="4A4A4A"/>
                  <w:sz w:val="24"/>
                  <w:szCs w:val="24"/>
                </w:rPr>
              </w:rPrChange>
            </w:rPr>
            <w:delText>a</w:delText>
          </w:r>
        </w:del>
      </w:ins>
      <w:del w:id="443" w:author="Kathy Merrill" w:date="2022-04-20T12:44:00Z">
        <w:r w:rsidRPr="0086185B" w:rsidDel="00E53DA4">
          <w:rPr>
            <w:rPrChange w:id="444" w:author="Kathy Merrill" w:date="2022-09-21T11:12:00Z">
              <w:rPr>
                <w:rFonts w:ascii="Arial" w:eastAsia="Times New Roman" w:hAnsi="Arial" w:cs="Arial"/>
                <w:color w:val="4A4A4A"/>
                <w:sz w:val="24"/>
                <w:szCs w:val="24"/>
              </w:rPr>
            </w:rPrChange>
          </w:rPr>
          <w:delText xml:space="preserve">ers stated </w:delText>
        </w:r>
      </w:del>
      <w:del w:id="445" w:author="Kathy Merrill" w:date="2022-03-18T12:23:00Z">
        <w:r w:rsidR="00720FF6" w:rsidRPr="0086185B" w:rsidDel="009B40DD">
          <w:rPr>
            <w:rPrChange w:id="446" w:author="Kathy Merrill" w:date="2022-09-21T11:12:00Z">
              <w:rPr>
                <w:rFonts w:ascii="Arial" w:eastAsia="Times New Roman" w:hAnsi="Arial" w:cs="Arial"/>
                <w:color w:val="4A4A4A"/>
                <w:sz w:val="24"/>
                <w:szCs w:val="24"/>
              </w:rPr>
            </w:rPrChange>
          </w:rPr>
          <w:delText>that might be a possibility.</w:delText>
        </w:r>
      </w:del>
    </w:p>
    <w:p w14:paraId="35D5C63B" w14:textId="77777777" w:rsidR="00B1596E" w:rsidRPr="0086185B" w:rsidDel="006002DB" w:rsidRDefault="00B1596E">
      <w:pPr>
        <w:rPr>
          <w:del w:id="447" w:author="Kathy Merrill" w:date="2022-03-18T12:25:00Z"/>
        </w:rPr>
        <w:pPrChange w:id="448" w:author="Kathy Merrill" w:date="2023-01-13T12:00:00Z">
          <w:pPr>
            <w:pStyle w:val="ListParagraph"/>
            <w:shd w:val="clear" w:color="auto" w:fill="FFFFFF"/>
            <w:spacing w:after="0" w:line="240" w:lineRule="auto"/>
            <w:ind w:left="-360"/>
          </w:pPr>
        </w:pPrChange>
      </w:pPr>
    </w:p>
    <w:p w14:paraId="482F10C2" w14:textId="5B622E9D" w:rsidR="00C33D33" w:rsidRPr="0086185B" w:rsidDel="006002DB" w:rsidRDefault="00B1596E">
      <w:pPr>
        <w:rPr>
          <w:del w:id="449" w:author="Kathy Merrill" w:date="2022-03-18T12:24:00Z"/>
        </w:rPr>
        <w:pPrChange w:id="450" w:author="Kathy Merrill" w:date="2023-01-13T12:00:00Z">
          <w:pPr>
            <w:pStyle w:val="ListParagraph"/>
            <w:shd w:val="clear" w:color="auto" w:fill="FFFFFF"/>
            <w:spacing w:after="0" w:line="240" w:lineRule="auto"/>
            <w:ind w:left="-360"/>
          </w:pPr>
        </w:pPrChange>
      </w:pPr>
      <w:del w:id="451" w:author="Kathy Merrill" w:date="2022-03-18T12:24:00Z">
        <w:r w:rsidRPr="0086185B" w:rsidDel="006002DB">
          <w:delText>Planning Commission Member</w:delText>
        </w:r>
        <w:r w:rsidR="00720FF6" w:rsidRPr="0086185B" w:rsidDel="006002DB">
          <w:delText xml:space="preserve"> </w:delText>
        </w:r>
        <w:r w:rsidRPr="0086185B" w:rsidDel="006002DB">
          <w:delText xml:space="preserve">Larry Kulesza stated </w:delText>
        </w:r>
        <w:r w:rsidR="00720FF6" w:rsidRPr="0086185B" w:rsidDel="006002DB">
          <w:delText>last year the Town and Country Days had a split venue. He suggested that the premier music stage be at Happy Dell Park.  The stage has ample power.  The kids stuff could still be on Meyers. Larry stated that the extension cords on the ground (in the picture in the handout) are mot permitted. Larry called Labor and Industries and we would need proper permits to have a 50 amp</w:delText>
        </w:r>
      </w:del>
      <w:ins w:id="452" w:author="Alicia Ayars" w:date="2022-03-10T14:10:00Z">
        <w:del w:id="453" w:author="Kathy Merrill" w:date="2022-03-18T12:24:00Z">
          <w:r w:rsidR="00D84739" w:rsidRPr="0086185B" w:rsidDel="006002DB">
            <w:delText>50-amp</w:delText>
          </w:r>
        </w:del>
      </w:ins>
      <w:del w:id="454" w:author="Kathy Merrill" w:date="2022-03-18T12:24:00Z">
        <w:r w:rsidR="00720FF6" w:rsidRPr="0086185B" w:rsidDel="006002DB">
          <w:delText xml:space="preserve"> box and the extension cords on the ground would need to be protected by vehicles or some type of cover to avoid injuries. The Happy Dell Stage would not require any permit as it’s been inspected. </w:delText>
        </w:r>
        <w:r w:rsidR="006A406F" w:rsidRPr="0086185B" w:rsidDel="006002DB">
          <w:delText>Amusement</w:delText>
        </w:r>
        <w:r w:rsidR="00720FF6" w:rsidRPr="0086185B" w:rsidDel="006002DB">
          <w:delText xml:space="preserve"> rides and bounce houses need permits for safety reasons. Larry has a contact at Labor and Industries</w:delText>
        </w:r>
      </w:del>
      <w:ins w:id="455" w:author="Alicia Ayars" w:date="2022-03-10T14:11:00Z">
        <w:del w:id="456" w:author="Kathy Merrill" w:date="2022-03-18T12:24:00Z">
          <w:r w:rsidR="00D84739" w:rsidRPr="0086185B" w:rsidDel="006002DB">
            <w:delText>Industries,</w:delText>
          </w:r>
        </w:del>
      </w:ins>
      <w:del w:id="457" w:author="Kathy Merrill" w:date="2022-03-18T12:24:00Z">
        <w:r w:rsidR="00720FF6" w:rsidRPr="0086185B" w:rsidDel="006002DB">
          <w:delText xml:space="preserve"> and he can help with the action plan for Kettle Falls. Larry will meet with Nicole for further discussion.</w:delText>
        </w:r>
      </w:del>
    </w:p>
    <w:p w14:paraId="0E1C613B" w14:textId="60A31CB8" w:rsidR="00C33D33" w:rsidRPr="0086185B" w:rsidDel="006002DB" w:rsidRDefault="00C33D33">
      <w:pPr>
        <w:rPr>
          <w:del w:id="458" w:author="Kathy Merrill" w:date="2022-03-18T12:24:00Z"/>
        </w:rPr>
        <w:pPrChange w:id="459" w:author="Kathy Merrill" w:date="2023-01-13T12:00:00Z">
          <w:pPr>
            <w:pStyle w:val="ListParagraph"/>
            <w:shd w:val="clear" w:color="auto" w:fill="FFFFFF"/>
            <w:spacing w:after="0" w:line="240" w:lineRule="auto"/>
            <w:ind w:left="-360"/>
          </w:pPr>
        </w:pPrChange>
      </w:pPr>
    </w:p>
    <w:p w14:paraId="232C9ABE" w14:textId="74B29A39" w:rsidR="00C33D33" w:rsidRPr="0086185B" w:rsidDel="006002DB" w:rsidRDefault="00C33D33">
      <w:pPr>
        <w:rPr>
          <w:del w:id="460" w:author="Kathy Merrill" w:date="2022-03-18T12:24:00Z"/>
        </w:rPr>
        <w:pPrChange w:id="461" w:author="Kathy Merrill" w:date="2023-01-13T12:00:00Z">
          <w:pPr>
            <w:pStyle w:val="ListParagraph"/>
            <w:shd w:val="clear" w:color="auto" w:fill="FFFFFF"/>
            <w:spacing w:after="0" w:line="240" w:lineRule="auto"/>
            <w:ind w:left="-360"/>
          </w:pPr>
        </w:pPrChange>
      </w:pPr>
      <w:del w:id="462" w:author="Kathy Merrill" w:date="2022-03-18T12:24:00Z">
        <w:r w:rsidRPr="0086185B" w:rsidDel="006002DB">
          <w:delText xml:space="preserve">Planning Commission Chairperson Jody Emra </w:delText>
        </w:r>
        <w:r w:rsidR="00720FF6" w:rsidRPr="0086185B" w:rsidDel="006002DB">
          <w:delText>stated that Chewelah added more outlets to their park and it has been good for their farmers market vendors.</w:delText>
        </w:r>
      </w:del>
    </w:p>
    <w:p w14:paraId="1C21D873" w14:textId="7FD96BF2" w:rsidR="00720FF6" w:rsidRPr="0086185B" w:rsidDel="003A41A6" w:rsidRDefault="00720FF6">
      <w:pPr>
        <w:rPr>
          <w:del w:id="463" w:author="Kathy Merrill" w:date="2022-06-15T09:48:00Z"/>
        </w:rPr>
        <w:pPrChange w:id="464" w:author="Kathy Merrill" w:date="2023-01-13T12:00:00Z">
          <w:pPr>
            <w:pStyle w:val="ListParagraph"/>
            <w:shd w:val="clear" w:color="auto" w:fill="FFFFFF"/>
            <w:spacing w:after="0" w:line="240" w:lineRule="auto"/>
            <w:ind w:left="-360"/>
          </w:pPr>
        </w:pPrChange>
      </w:pPr>
    </w:p>
    <w:p w14:paraId="25E4A776" w14:textId="62158ECE" w:rsidR="00720FF6" w:rsidRPr="0086185B" w:rsidDel="003A41A6" w:rsidRDefault="00720FF6">
      <w:pPr>
        <w:rPr>
          <w:del w:id="465" w:author="Kathy Merrill" w:date="2022-06-15T09:48:00Z"/>
          <w:b/>
          <w:bCs/>
          <w:u w:val="single"/>
        </w:rPr>
        <w:pPrChange w:id="466" w:author="Kathy Merrill" w:date="2023-01-13T12:00:00Z">
          <w:pPr>
            <w:pStyle w:val="ListParagraph"/>
            <w:shd w:val="clear" w:color="auto" w:fill="FFFFFF"/>
            <w:spacing w:after="0" w:line="240" w:lineRule="auto"/>
            <w:ind w:left="-360"/>
          </w:pPr>
        </w:pPrChange>
      </w:pPr>
      <w:del w:id="467" w:author="Kathy Merrill" w:date="2022-03-18T12:25:00Z">
        <w:r w:rsidRPr="0086185B" w:rsidDel="006002DB">
          <w:rPr>
            <w:b/>
            <w:bCs/>
            <w:u w:val="single"/>
          </w:rPr>
          <w:delText>850 OLD KETTLE ROAD, KEN AND DEB HOUSE</w:delText>
        </w:r>
      </w:del>
    </w:p>
    <w:p w14:paraId="081A3D41" w14:textId="701470FD" w:rsidR="00C33D33" w:rsidRPr="0086185B" w:rsidDel="003A41A6" w:rsidRDefault="00C33D33">
      <w:pPr>
        <w:rPr>
          <w:del w:id="468" w:author="Kathy Merrill" w:date="2022-06-15T09:48:00Z"/>
        </w:rPr>
        <w:pPrChange w:id="469" w:author="Kathy Merrill" w:date="2023-01-13T12:00:00Z">
          <w:pPr>
            <w:pStyle w:val="ListParagraph"/>
            <w:shd w:val="clear" w:color="auto" w:fill="FFFFFF"/>
            <w:spacing w:after="0" w:line="240" w:lineRule="auto"/>
            <w:ind w:left="-360"/>
          </w:pPr>
        </w:pPrChange>
      </w:pPr>
    </w:p>
    <w:p w14:paraId="6E0DFCA8" w14:textId="68E668DC" w:rsidR="00C33D33" w:rsidRPr="0086185B" w:rsidDel="001A0960" w:rsidRDefault="00C33D33">
      <w:pPr>
        <w:rPr>
          <w:del w:id="470" w:author="Kathy Merrill" w:date="2022-03-18T12:25:00Z"/>
        </w:rPr>
        <w:pPrChange w:id="471" w:author="Kathy Merrill" w:date="2023-01-13T12:00:00Z">
          <w:pPr>
            <w:pStyle w:val="ListParagraph"/>
            <w:shd w:val="clear" w:color="auto" w:fill="FFFFFF"/>
            <w:spacing w:after="0" w:line="240" w:lineRule="auto"/>
            <w:ind w:left="-360"/>
          </w:pPr>
        </w:pPrChange>
      </w:pPr>
      <w:del w:id="472" w:author="Kathy Merrill" w:date="2022-03-18T12:25:00Z">
        <w:r w:rsidRPr="0086185B" w:rsidDel="006002DB">
          <w:delText>Ms. Alicia Ay</w:delText>
        </w:r>
      </w:del>
      <w:ins w:id="473" w:author="Alicia Ayars" w:date="2022-03-10T14:11:00Z">
        <w:del w:id="474" w:author="Kathy Merrill" w:date="2022-03-18T12:25:00Z">
          <w:r w:rsidR="00D84739" w:rsidRPr="0086185B" w:rsidDel="006002DB">
            <w:delText>a</w:delText>
          </w:r>
        </w:del>
      </w:ins>
      <w:del w:id="475" w:author="Kathy Merrill" w:date="2022-03-18T12:25:00Z">
        <w:r w:rsidRPr="0086185B" w:rsidDel="006002DB">
          <w:delText xml:space="preserve">ers stated </w:delText>
        </w:r>
        <w:r w:rsidR="00D32B5C" w:rsidRPr="0086185B" w:rsidDel="006002DB">
          <w:delText>the City is still trying to determine the proper zoning for the 850 Old Kettle Road proposal. The property was annexed into the City in 2001.  The zoning at that time was not noted.  The property has been a multi-use parcel for many years.  The City is trying to find the best zone for a good fit.  It looks like a C-3 would be the best fit.  The problem is that this property is surrounded by Single Family Residential properties. The City needs more time to research zoning use and history.</w:delText>
        </w:r>
      </w:del>
    </w:p>
    <w:p w14:paraId="60C8FA11" w14:textId="6B82BFA9" w:rsidR="00C33D33" w:rsidRPr="0086185B" w:rsidDel="006002DB" w:rsidRDefault="00C33D33">
      <w:pPr>
        <w:rPr>
          <w:del w:id="476" w:author="Kathy Merrill" w:date="2022-03-18T12:25:00Z"/>
        </w:rPr>
        <w:pPrChange w:id="477" w:author="Kathy Merrill" w:date="2023-01-13T12:00:00Z">
          <w:pPr>
            <w:pStyle w:val="ListParagraph"/>
            <w:shd w:val="clear" w:color="auto" w:fill="FFFFFF"/>
            <w:spacing w:after="0" w:line="240" w:lineRule="auto"/>
            <w:ind w:left="-360"/>
          </w:pPr>
        </w:pPrChange>
      </w:pPr>
    </w:p>
    <w:p w14:paraId="13EB049D" w14:textId="267F27F8" w:rsidR="00C33D33" w:rsidRPr="0086185B" w:rsidDel="006002DB" w:rsidRDefault="00C33D33">
      <w:pPr>
        <w:rPr>
          <w:del w:id="478" w:author="Kathy Merrill" w:date="2022-03-18T12:25:00Z"/>
        </w:rPr>
        <w:pPrChange w:id="479" w:author="Kathy Merrill" w:date="2023-01-13T12:00:00Z">
          <w:pPr>
            <w:pStyle w:val="ListParagraph"/>
            <w:shd w:val="clear" w:color="auto" w:fill="FFFFFF"/>
            <w:spacing w:after="0" w:line="240" w:lineRule="auto"/>
            <w:ind w:left="-360"/>
          </w:pPr>
        </w:pPrChange>
      </w:pPr>
      <w:del w:id="480" w:author="Kathy Merrill" w:date="2022-03-18T12:25:00Z">
        <w:r w:rsidRPr="0086185B" w:rsidDel="006002DB">
          <w:delText xml:space="preserve">Mr. </w:delText>
        </w:r>
        <w:r w:rsidR="00D32B5C" w:rsidRPr="0086185B" w:rsidDel="006002DB">
          <w:delText>House stated the current use is for storage.  It was used for manufacturing in the past.  It has been used for storage since it was annexed into the City.</w:delText>
        </w:r>
      </w:del>
    </w:p>
    <w:p w14:paraId="24283C41" w14:textId="772D18E7" w:rsidR="00D32B5C" w:rsidRPr="0086185B" w:rsidDel="006002DB" w:rsidRDefault="00D32B5C">
      <w:pPr>
        <w:rPr>
          <w:del w:id="481" w:author="Kathy Merrill" w:date="2022-03-18T12:25:00Z"/>
        </w:rPr>
        <w:pPrChange w:id="482" w:author="Kathy Merrill" w:date="2023-01-13T12:00:00Z">
          <w:pPr>
            <w:pStyle w:val="ListParagraph"/>
            <w:shd w:val="clear" w:color="auto" w:fill="FFFFFF"/>
            <w:spacing w:after="0" w:line="240" w:lineRule="auto"/>
            <w:ind w:left="-360"/>
          </w:pPr>
        </w:pPrChange>
      </w:pPr>
    </w:p>
    <w:p w14:paraId="27109CCA" w14:textId="4E683DAC" w:rsidR="00D32B5C" w:rsidRPr="0086185B" w:rsidDel="006002DB" w:rsidRDefault="00D32B5C">
      <w:pPr>
        <w:rPr>
          <w:del w:id="483" w:author="Kathy Merrill" w:date="2022-03-18T12:25:00Z"/>
        </w:rPr>
        <w:pPrChange w:id="484" w:author="Kathy Merrill" w:date="2023-01-13T12:00:00Z">
          <w:pPr>
            <w:pStyle w:val="ListParagraph"/>
            <w:shd w:val="clear" w:color="auto" w:fill="FFFFFF"/>
            <w:spacing w:after="0" w:line="240" w:lineRule="auto"/>
            <w:ind w:left="-360"/>
          </w:pPr>
        </w:pPrChange>
      </w:pPr>
      <w:del w:id="485" w:author="Kathy Merrill" w:date="2022-03-18T12:25:00Z">
        <w:r w:rsidRPr="0086185B" w:rsidDel="006002DB">
          <w:delText>Planning Commission Member Nick Gourlie asked if the property is being used for Multi-use currently?</w:delText>
        </w:r>
      </w:del>
    </w:p>
    <w:p w14:paraId="1829870D" w14:textId="1012C2A8" w:rsidR="00D32B5C" w:rsidRPr="0086185B" w:rsidDel="006002DB" w:rsidRDefault="00D32B5C">
      <w:pPr>
        <w:rPr>
          <w:del w:id="486" w:author="Kathy Merrill" w:date="2022-03-18T12:25:00Z"/>
        </w:rPr>
        <w:pPrChange w:id="487" w:author="Kathy Merrill" w:date="2023-01-13T12:00:00Z">
          <w:pPr>
            <w:pStyle w:val="ListParagraph"/>
            <w:shd w:val="clear" w:color="auto" w:fill="FFFFFF"/>
            <w:spacing w:after="0" w:line="240" w:lineRule="auto"/>
            <w:ind w:left="-360"/>
          </w:pPr>
        </w:pPrChange>
      </w:pPr>
    </w:p>
    <w:p w14:paraId="79BA9BE2" w14:textId="50A915C6" w:rsidR="00D32B5C" w:rsidRPr="0086185B" w:rsidDel="006002DB" w:rsidRDefault="00D32B5C">
      <w:pPr>
        <w:rPr>
          <w:del w:id="488" w:author="Kathy Merrill" w:date="2022-03-18T12:25:00Z"/>
        </w:rPr>
        <w:pPrChange w:id="489" w:author="Kathy Merrill" w:date="2023-01-13T12:00:00Z">
          <w:pPr>
            <w:pStyle w:val="ListParagraph"/>
            <w:shd w:val="clear" w:color="auto" w:fill="FFFFFF"/>
            <w:spacing w:after="0" w:line="240" w:lineRule="auto"/>
            <w:ind w:left="-360"/>
          </w:pPr>
        </w:pPrChange>
      </w:pPr>
      <w:del w:id="490" w:author="Kathy Merrill" w:date="2022-03-18T12:25:00Z">
        <w:r w:rsidRPr="0086185B" w:rsidDel="006002DB">
          <w:delText>Mr. House stated there are four indoor storage spaces and they need security so that’s why they want to convert one of them into a studio apartment.</w:delText>
        </w:r>
      </w:del>
    </w:p>
    <w:p w14:paraId="08DDBD26" w14:textId="01B5202E" w:rsidR="00D32B5C" w:rsidRPr="0086185B" w:rsidDel="006002DB" w:rsidRDefault="00D32B5C">
      <w:pPr>
        <w:rPr>
          <w:del w:id="491" w:author="Kathy Merrill" w:date="2022-03-18T12:25:00Z"/>
        </w:rPr>
        <w:pPrChange w:id="492" w:author="Kathy Merrill" w:date="2023-01-13T12:00:00Z">
          <w:pPr>
            <w:pStyle w:val="ListParagraph"/>
            <w:shd w:val="clear" w:color="auto" w:fill="FFFFFF"/>
            <w:spacing w:after="0" w:line="240" w:lineRule="auto"/>
            <w:ind w:left="-360"/>
          </w:pPr>
        </w:pPrChange>
      </w:pPr>
    </w:p>
    <w:p w14:paraId="57D723CE" w14:textId="4AF5E333" w:rsidR="00D32B5C" w:rsidRPr="0086185B" w:rsidDel="00575207" w:rsidRDefault="00D32B5C">
      <w:pPr>
        <w:rPr>
          <w:del w:id="493" w:author="Kathy Merrill" w:date="2022-03-18T12:26:00Z"/>
        </w:rPr>
        <w:pPrChange w:id="494" w:author="Kathy Merrill" w:date="2023-01-13T12:00:00Z">
          <w:pPr>
            <w:pStyle w:val="ListParagraph"/>
            <w:shd w:val="clear" w:color="auto" w:fill="FFFFFF"/>
            <w:spacing w:after="0" w:line="240" w:lineRule="auto"/>
            <w:ind w:left="-360"/>
          </w:pPr>
        </w:pPrChange>
      </w:pPr>
      <w:del w:id="495" w:author="Kathy Merrill" w:date="2022-05-11T10:24:00Z">
        <w:r w:rsidRPr="0086185B" w:rsidDel="004F4451">
          <w:delText xml:space="preserve">Planning Commission Member Larry Kulesza </w:delText>
        </w:r>
      </w:del>
      <w:del w:id="496" w:author="Kathy Merrill" w:date="2022-04-20T13:19:00Z">
        <w:r w:rsidRPr="0086185B" w:rsidDel="00575207">
          <w:delText xml:space="preserve">stated </w:delText>
        </w:r>
      </w:del>
      <w:del w:id="497" w:author="Kathy Merrill" w:date="2022-03-18T12:25:00Z">
        <w:r w:rsidRPr="0086185B" w:rsidDel="006002DB">
          <w:delText>the map of the City in 1997 shows that property as Industrial.  In the Stevens County Planning map of 2006-7, the property is shown as urban residential. The question is when and what process was used to change the property from Industrial to Urban Residential? The County had no answer.  On the 2011 Land Use Map the property across the street from 850 Old Kettle is shown as Industrial.</w:delText>
        </w:r>
      </w:del>
    </w:p>
    <w:p w14:paraId="055E85DB" w14:textId="6FA8AAA8" w:rsidR="00B4061D" w:rsidRPr="0086185B" w:rsidDel="00D846A9" w:rsidRDefault="00B4061D">
      <w:pPr>
        <w:rPr>
          <w:del w:id="498" w:author="Kathy Merrill" w:date="2022-05-11T10:29:00Z"/>
        </w:rPr>
        <w:pPrChange w:id="499" w:author="Kathy Merrill" w:date="2023-01-13T12:00:00Z">
          <w:pPr>
            <w:pStyle w:val="ListParagraph"/>
            <w:shd w:val="clear" w:color="auto" w:fill="FFFFFF"/>
            <w:spacing w:after="0" w:line="240" w:lineRule="auto"/>
            <w:ind w:left="-360"/>
          </w:pPr>
        </w:pPrChange>
      </w:pPr>
    </w:p>
    <w:p w14:paraId="4D98A3E5" w14:textId="4923704B" w:rsidR="00D32B5C" w:rsidRPr="0086185B" w:rsidDel="006002DB" w:rsidRDefault="00D32B5C">
      <w:pPr>
        <w:rPr>
          <w:del w:id="500" w:author="Kathy Merrill" w:date="2022-03-18T12:26:00Z"/>
        </w:rPr>
        <w:pPrChange w:id="501" w:author="Kathy Merrill" w:date="2023-01-13T12:00:00Z">
          <w:pPr>
            <w:pStyle w:val="ListParagraph"/>
            <w:shd w:val="clear" w:color="auto" w:fill="FFFFFF"/>
            <w:spacing w:after="0" w:line="240" w:lineRule="auto"/>
            <w:ind w:left="-360"/>
          </w:pPr>
        </w:pPrChange>
      </w:pPr>
      <w:del w:id="502" w:author="Kathy Merrill" w:date="2022-03-18T12:26:00Z">
        <w:r w:rsidRPr="0086185B" w:rsidDel="006002DB">
          <w:delText xml:space="preserve">Mr. House stated he rented that property from 1990 to 2001 and used it as an extension of the wood product manufacturing business and </w:delText>
        </w:r>
        <w:r w:rsidR="00131FB2" w:rsidRPr="0086185B" w:rsidDel="006002DB">
          <w:delText>it was zoned as Industrial then.</w:delText>
        </w:r>
      </w:del>
    </w:p>
    <w:p w14:paraId="1416BE66" w14:textId="6F97B866" w:rsidR="00131FB2" w:rsidRPr="0086185B" w:rsidDel="006002DB" w:rsidRDefault="00131FB2">
      <w:pPr>
        <w:rPr>
          <w:del w:id="503" w:author="Kathy Merrill" w:date="2022-03-18T12:26:00Z"/>
        </w:rPr>
        <w:pPrChange w:id="504" w:author="Kathy Merrill" w:date="2023-01-13T12:00:00Z">
          <w:pPr>
            <w:pStyle w:val="ListParagraph"/>
            <w:shd w:val="clear" w:color="auto" w:fill="FFFFFF"/>
            <w:spacing w:after="0" w:line="240" w:lineRule="auto"/>
            <w:ind w:left="-360"/>
          </w:pPr>
        </w:pPrChange>
      </w:pPr>
    </w:p>
    <w:p w14:paraId="7155C4BA" w14:textId="1AF659F7" w:rsidR="00131FB2" w:rsidRPr="0086185B" w:rsidDel="006002DB" w:rsidRDefault="00131FB2">
      <w:pPr>
        <w:rPr>
          <w:del w:id="505" w:author="Kathy Merrill" w:date="2022-03-18T12:26:00Z"/>
        </w:rPr>
        <w:pPrChange w:id="506" w:author="Kathy Merrill" w:date="2023-01-13T12:00:00Z">
          <w:pPr>
            <w:pStyle w:val="ListParagraph"/>
            <w:shd w:val="clear" w:color="auto" w:fill="FFFFFF"/>
            <w:spacing w:after="0" w:line="240" w:lineRule="auto"/>
            <w:ind w:left="-360"/>
          </w:pPr>
        </w:pPrChange>
      </w:pPr>
      <w:del w:id="507" w:author="Kathy Merrill" w:date="2022-03-18T12:26:00Z">
        <w:r w:rsidRPr="0086185B" w:rsidDel="006002DB">
          <w:delText>Planning Commission Member Larry Kulesza stated the Map is the official guideline.  On the Existing Land Use Plan of 1997, there was no Industrial use across the road.  The City needs to correct the zoning map.  Historical</w:delText>
        </w:r>
        <w:r w:rsidR="00D15BC4" w:rsidRPr="0086185B" w:rsidDel="006002DB">
          <w:delText xml:space="preserve"> use overrides spot zones. The Planning Commission will make a recommendation to City Council for a C-3 zone.</w:delText>
        </w:r>
      </w:del>
    </w:p>
    <w:p w14:paraId="28E2EB0F" w14:textId="77E617E4" w:rsidR="00D15BC4" w:rsidRPr="0086185B" w:rsidDel="006002DB" w:rsidRDefault="00D15BC4">
      <w:pPr>
        <w:rPr>
          <w:del w:id="508" w:author="Kathy Merrill" w:date="2022-03-18T12:26:00Z"/>
        </w:rPr>
        <w:pPrChange w:id="509" w:author="Kathy Merrill" w:date="2023-01-13T12:00:00Z">
          <w:pPr>
            <w:pStyle w:val="ListParagraph"/>
            <w:shd w:val="clear" w:color="auto" w:fill="FFFFFF"/>
            <w:spacing w:after="0" w:line="240" w:lineRule="auto"/>
            <w:ind w:left="-360"/>
          </w:pPr>
        </w:pPrChange>
      </w:pPr>
    </w:p>
    <w:p w14:paraId="235567AB" w14:textId="27EACA95" w:rsidR="00D15BC4" w:rsidRPr="0086185B" w:rsidDel="006002DB" w:rsidRDefault="00D15BC4">
      <w:pPr>
        <w:rPr>
          <w:del w:id="510" w:author="Kathy Merrill" w:date="2022-03-18T12:26:00Z"/>
        </w:rPr>
        <w:pPrChange w:id="511" w:author="Kathy Merrill" w:date="2023-01-13T12:00:00Z">
          <w:pPr>
            <w:pStyle w:val="ListParagraph"/>
            <w:shd w:val="clear" w:color="auto" w:fill="FFFFFF"/>
            <w:spacing w:after="0" w:line="240" w:lineRule="auto"/>
            <w:ind w:left="-360"/>
          </w:pPr>
        </w:pPrChange>
      </w:pPr>
      <w:del w:id="512" w:author="Kathy Merrill" w:date="2022-03-18T12:26:00Z">
        <w:r w:rsidRPr="0086185B" w:rsidDel="006002DB">
          <w:delText>Ms. House asked if the property across the street was in the City?</w:delText>
        </w:r>
      </w:del>
    </w:p>
    <w:p w14:paraId="4DFE3099" w14:textId="756A8001" w:rsidR="00D15BC4" w:rsidRPr="0086185B" w:rsidDel="006002DB" w:rsidRDefault="00D15BC4">
      <w:pPr>
        <w:rPr>
          <w:del w:id="513" w:author="Kathy Merrill" w:date="2022-03-18T12:26:00Z"/>
        </w:rPr>
        <w:pPrChange w:id="514" w:author="Kathy Merrill" w:date="2023-01-13T12:00:00Z">
          <w:pPr>
            <w:pStyle w:val="ListParagraph"/>
            <w:shd w:val="clear" w:color="auto" w:fill="FFFFFF"/>
            <w:spacing w:after="0" w:line="240" w:lineRule="auto"/>
            <w:ind w:left="-360"/>
          </w:pPr>
        </w:pPrChange>
      </w:pPr>
    </w:p>
    <w:p w14:paraId="7E9865A9" w14:textId="6CA7F01F" w:rsidR="00D15BC4" w:rsidRPr="0086185B" w:rsidDel="006002DB" w:rsidRDefault="00D15BC4">
      <w:pPr>
        <w:rPr>
          <w:del w:id="515" w:author="Kathy Merrill" w:date="2022-03-18T12:26:00Z"/>
        </w:rPr>
        <w:pPrChange w:id="516" w:author="Kathy Merrill" w:date="2023-01-13T12:00:00Z">
          <w:pPr>
            <w:pStyle w:val="ListParagraph"/>
            <w:shd w:val="clear" w:color="auto" w:fill="FFFFFF"/>
            <w:spacing w:after="0" w:line="240" w:lineRule="auto"/>
            <w:ind w:left="-360"/>
          </w:pPr>
        </w:pPrChange>
      </w:pPr>
      <w:del w:id="517" w:author="Kathy Merrill" w:date="2022-03-18T12:26:00Z">
        <w:r w:rsidRPr="0086185B" w:rsidDel="006002DB">
          <w:delText>Planning Commission Member Larry Kulesza stated it was in the City. The Commission is just trying to make sense of things. They will work on getting a direct answer. The C-3 is the best zone for it’s current use.</w:delText>
        </w:r>
      </w:del>
    </w:p>
    <w:p w14:paraId="0740E056" w14:textId="01B3D877" w:rsidR="00D15BC4" w:rsidRPr="0086185B" w:rsidDel="006002DB" w:rsidRDefault="00D15BC4">
      <w:pPr>
        <w:rPr>
          <w:del w:id="518" w:author="Kathy Merrill" w:date="2022-03-18T12:26:00Z"/>
        </w:rPr>
        <w:pPrChange w:id="519" w:author="Kathy Merrill" w:date="2023-01-13T12:00:00Z">
          <w:pPr>
            <w:pStyle w:val="ListParagraph"/>
            <w:shd w:val="clear" w:color="auto" w:fill="FFFFFF"/>
            <w:spacing w:after="0" w:line="240" w:lineRule="auto"/>
            <w:ind w:left="-360"/>
          </w:pPr>
        </w:pPrChange>
      </w:pPr>
    </w:p>
    <w:p w14:paraId="7877B1F5" w14:textId="426C6DCF" w:rsidR="00D15BC4" w:rsidRPr="0086185B" w:rsidDel="006002DB" w:rsidRDefault="00D15BC4">
      <w:pPr>
        <w:rPr>
          <w:del w:id="520" w:author="Kathy Merrill" w:date="2022-03-18T12:26:00Z"/>
        </w:rPr>
        <w:pPrChange w:id="521" w:author="Kathy Merrill" w:date="2023-01-13T12:00:00Z">
          <w:pPr>
            <w:pStyle w:val="ListParagraph"/>
            <w:shd w:val="clear" w:color="auto" w:fill="FFFFFF"/>
            <w:spacing w:after="0" w:line="240" w:lineRule="auto"/>
            <w:ind w:left="-360"/>
          </w:pPr>
        </w:pPrChange>
      </w:pPr>
      <w:del w:id="522" w:author="Kathy Merrill" w:date="2022-03-18T12:26:00Z">
        <w:r w:rsidRPr="0086185B" w:rsidDel="006002DB">
          <w:delText>Mr. House stated the original building was for manufacturing wood products.</w:delText>
        </w:r>
      </w:del>
    </w:p>
    <w:p w14:paraId="6CE54DCA" w14:textId="54BD6801" w:rsidR="00D15BC4" w:rsidRPr="0086185B" w:rsidDel="006002DB" w:rsidRDefault="00D15BC4">
      <w:pPr>
        <w:rPr>
          <w:del w:id="523" w:author="Kathy Merrill" w:date="2022-03-18T12:26:00Z"/>
        </w:rPr>
        <w:pPrChange w:id="524" w:author="Kathy Merrill" w:date="2023-01-13T12:00:00Z">
          <w:pPr>
            <w:pStyle w:val="ListParagraph"/>
            <w:shd w:val="clear" w:color="auto" w:fill="FFFFFF"/>
            <w:spacing w:after="0" w:line="240" w:lineRule="auto"/>
            <w:ind w:left="-360"/>
          </w:pPr>
        </w:pPrChange>
      </w:pPr>
    </w:p>
    <w:p w14:paraId="1E52E7D6" w14:textId="2A1B5868" w:rsidR="00D15BC4" w:rsidRPr="0086185B" w:rsidDel="006002DB" w:rsidRDefault="00D15BC4">
      <w:pPr>
        <w:rPr>
          <w:del w:id="525" w:author="Kathy Merrill" w:date="2022-03-18T12:26:00Z"/>
        </w:rPr>
        <w:pPrChange w:id="526" w:author="Kathy Merrill" w:date="2023-01-13T12:00:00Z">
          <w:pPr>
            <w:pStyle w:val="ListParagraph"/>
            <w:shd w:val="clear" w:color="auto" w:fill="FFFFFF"/>
            <w:spacing w:after="0" w:line="240" w:lineRule="auto"/>
            <w:ind w:left="-360"/>
          </w:pPr>
        </w:pPrChange>
      </w:pPr>
      <w:del w:id="527" w:author="Kathy Merrill" w:date="2022-03-18T12:26:00Z">
        <w:r w:rsidRPr="0086185B" w:rsidDel="006002DB">
          <w:delText>Planning Commission Member Nick Gourlie stated there is a table in the Title 17 section that shows zoning and uses in each zone that Mr. House could refer to.</w:delText>
        </w:r>
      </w:del>
    </w:p>
    <w:p w14:paraId="7A2BC014" w14:textId="761B575C" w:rsidR="00C33D33" w:rsidRPr="0086185B" w:rsidDel="006002DB" w:rsidRDefault="00C33D33">
      <w:pPr>
        <w:rPr>
          <w:del w:id="528" w:author="Kathy Merrill" w:date="2022-03-18T12:26:00Z"/>
        </w:rPr>
        <w:pPrChange w:id="529" w:author="Kathy Merrill" w:date="2023-01-13T12:00:00Z">
          <w:pPr>
            <w:pStyle w:val="ListParagraph"/>
            <w:shd w:val="clear" w:color="auto" w:fill="FFFFFF"/>
            <w:spacing w:after="0" w:line="240" w:lineRule="auto"/>
            <w:ind w:left="-360"/>
          </w:pPr>
        </w:pPrChange>
      </w:pPr>
    </w:p>
    <w:p w14:paraId="418FF7BF" w14:textId="34564CA0" w:rsidR="00C33D33" w:rsidRPr="0086185B" w:rsidDel="006002DB" w:rsidRDefault="00C33D33">
      <w:pPr>
        <w:rPr>
          <w:del w:id="530" w:author="Kathy Merrill" w:date="2022-03-18T12:26:00Z"/>
        </w:rPr>
        <w:pPrChange w:id="531" w:author="Kathy Merrill" w:date="2023-01-13T12:00:00Z">
          <w:pPr>
            <w:pStyle w:val="ListParagraph"/>
            <w:shd w:val="clear" w:color="auto" w:fill="FFFFFF"/>
            <w:spacing w:after="0" w:line="240" w:lineRule="auto"/>
            <w:ind w:left="-360"/>
          </w:pPr>
        </w:pPrChange>
      </w:pPr>
      <w:del w:id="532" w:author="Kathy Merrill" w:date="2022-03-18T12:26:00Z">
        <w:r w:rsidRPr="0086185B" w:rsidDel="006002DB">
          <w:delText>Ms. Alicia Ay</w:delText>
        </w:r>
      </w:del>
      <w:ins w:id="533" w:author="Alicia Ayars" w:date="2022-03-10T14:14:00Z">
        <w:del w:id="534" w:author="Kathy Merrill" w:date="2022-03-18T12:26:00Z">
          <w:r w:rsidR="00D84739" w:rsidRPr="0086185B" w:rsidDel="006002DB">
            <w:delText>a</w:delText>
          </w:r>
        </w:del>
      </w:ins>
      <w:del w:id="535" w:author="Kathy Merrill" w:date="2022-03-18T12:26:00Z">
        <w:r w:rsidRPr="0086185B" w:rsidDel="006002DB">
          <w:delText xml:space="preserve">ers stated </w:delText>
        </w:r>
        <w:r w:rsidR="00D15BC4" w:rsidRPr="0086185B" w:rsidDel="006002DB">
          <w:delText>Mr. House needed to put together a proposal listing his intended uses.</w:delText>
        </w:r>
      </w:del>
    </w:p>
    <w:p w14:paraId="0027D794" w14:textId="6DC66D0A" w:rsidR="00D15BC4" w:rsidRPr="0086185B" w:rsidDel="006002DB" w:rsidRDefault="00D15BC4">
      <w:pPr>
        <w:rPr>
          <w:del w:id="536" w:author="Kathy Merrill" w:date="2022-03-18T12:26:00Z"/>
        </w:rPr>
        <w:pPrChange w:id="537" w:author="Kathy Merrill" w:date="2023-01-13T12:00:00Z">
          <w:pPr>
            <w:pStyle w:val="ListParagraph"/>
            <w:shd w:val="clear" w:color="auto" w:fill="FFFFFF"/>
            <w:spacing w:after="0" w:line="240" w:lineRule="auto"/>
            <w:ind w:left="-360"/>
          </w:pPr>
        </w:pPrChange>
      </w:pPr>
    </w:p>
    <w:p w14:paraId="18249170" w14:textId="5E7E0B76" w:rsidR="00D15BC4" w:rsidRPr="0086185B" w:rsidDel="006002DB" w:rsidRDefault="00D15BC4">
      <w:pPr>
        <w:rPr>
          <w:del w:id="538" w:author="Kathy Merrill" w:date="2022-03-18T12:26:00Z"/>
        </w:rPr>
        <w:pPrChange w:id="539" w:author="Kathy Merrill" w:date="2023-01-13T12:00:00Z">
          <w:pPr>
            <w:pStyle w:val="ListParagraph"/>
            <w:shd w:val="clear" w:color="auto" w:fill="FFFFFF"/>
            <w:spacing w:after="0" w:line="240" w:lineRule="auto"/>
            <w:ind w:left="-360"/>
          </w:pPr>
        </w:pPrChange>
      </w:pPr>
      <w:del w:id="540" w:author="Kathy Merrill" w:date="2022-03-18T12:26:00Z">
        <w:r w:rsidRPr="0086185B" w:rsidDel="006002DB">
          <w:delText>Planning Commission Member Larry Kulesza stated Mr. House needs to submit a plot plan with potential uses listed on it.</w:delText>
        </w:r>
      </w:del>
    </w:p>
    <w:p w14:paraId="2AA92777" w14:textId="6ACFF897" w:rsidR="00C33D33" w:rsidRPr="0086185B" w:rsidDel="00D846A9" w:rsidRDefault="00C33D33">
      <w:pPr>
        <w:rPr>
          <w:del w:id="541" w:author="Kathy Merrill" w:date="2022-05-11T10:29:00Z"/>
        </w:rPr>
        <w:pPrChange w:id="542" w:author="Kathy Merrill" w:date="2023-01-13T12:00:00Z">
          <w:pPr>
            <w:pStyle w:val="ListParagraph"/>
            <w:shd w:val="clear" w:color="auto" w:fill="FFFFFF"/>
            <w:spacing w:after="0" w:line="240" w:lineRule="auto"/>
            <w:ind w:left="-360"/>
          </w:pPr>
        </w:pPrChange>
      </w:pPr>
    </w:p>
    <w:p w14:paraId="5FEB0744" w14:textId="3590C6A1" w:rsidR="00462E36" w:rsidRPr="0086185B" w:rsidDel="006002DB" w:rsidRDefault="00D15BC4">
      <w:pPr>
        <w:rPr>
          <w:del w:id="543" w:author="Kathy Merrill" w:date="2022-03-18T12:26:00Z"/>
        </w:rPr>
        <w:pPrChange w:id="544" w:author="Kathy Merrill" w:date="2023-01-13T12:00:00Z">
          <w:pPr>
            <w:pStyle w:val="ListParagraph"/>
            <w:shd w:val="clear" w:color="auto" w:fill="FFFFFF"/>
            <w:spacing w:after="0" w:line="240" w:lineRule="auto"/>
            <w:ind w:left="-360"/>
          </w:pPr>
        </w:pPrChange>
      </w:pPr>
      <w:del w:id="545" w:author="Kathy Merrill" w:date="2022-03-18T12:26:00Z">
        <w:r w:rsidRPr="0086185B" w:rsidDel="006002DB">
          <w:delText>Ms. Alicia Ay</w:delText>
        </w:r>
      </w:del>
      <w:ins w:id="546" w:author="Alicia Ayars" w:date="2022-03-10T14:11:00Z">
        <w:del w:id="547" w:author="Kathy Merrill" w:date="2022-03-18T12:26:00Z">
          <w:r w:rsidR="00D84739" w:rsidRPr="0086185B" w:rsidDel="006002DB">
            <w:delText>a</w:delText>
          </w:r>
        </w:del>
      </w:ins>
      <w:del w:id="548" w:author="Kathy Merrill" w:date="2022-03-18T12:26:00Z">
        <w:r w:rsidRPr="0086185B" w:rsidDel="006002DB">
          <w:delText>ers stated there may be other options availab</w:delText>
        </w:r>
        <w:r w:rsidR="00E907FE" w:rsidRPr="0086185B" w:rsidDel="006002DB">
          <w:delText>l</w:delText>
        </w:r>
        <w:r w:rsidRPr="0086185B" w:rsidDel="006002DB">
          <w:delText>e</w:delText>
        </w:r>
      </w:del>
    </w:p>
    <w:p w14:paraId="2B5B41BA" w14:textId="0E20EE40" w:rsidR="00D15BC4" w:rsidRPr="0086185B" w:rsidDel="006002DB" w:rsidRDefault="00D15BC4">
      <w:pPr>
        <w:rPr>
          <w:del w:id="549" w:author="Kathy Merrill" w:date="2022-03-18T12:26:00Z"/>
        </w:rPr>
        <w:pPrChange w:id="550" w:author="Kathy Merrill" w:date="2023-01-13T12:00:00Z">
          <w:pPr>
            <w:pStyle w:val="ListParagraph"/>
            <w:shd w:val="clear" w:color="auto" w:fill="FFFFFF"/>
            <w:spacing w:after="0" w:line="240" w:lineRule="auto"/>
            <w:ind w:left="-360"/>
          </w:pPr>
        </w:pPrChange>
      </w:pPr>
    </w:p>
    <w:p w14:paraId="6B3D801E" w14:textId="3B97A831" w:rsidR="00D15BC4" w:rsidRPr="0086185B" w:rsidDel="006002DB" w:rsidRDefault="00D15BC4">
      <w:pPr>
        <w:rPr>
          <w:del w:id="551" w:author="Kathy Merrill" w:date="2022-03-18T12:26:00Z"/>
        </w:rPr>
        <w:pPrChange w:id="552" w:author="Kathy Merrill" w:date="2023-01-13T12:00:00Z">
          <w:pPr>
            <w:pStyle w:val="ListParagraph"/>
            <w:shd w:val="clear" w:color="auto" w:fill="FFFFFF"/>
            <w:spacing w:after="0" w:line="240" w:lineRule="auto"/>
            <w:ind w:left="-360"/>
          </w:pPr>
        </w:pPrChange>
      </w:pPr>
      <w:del w:id="553" w:author="Kathy Merrill" w:date="2022-03-18T12:26:00Z">
        <w:r w:rsidRPr="0086185B" w:rsidDel="006002DB">
          <w:delText>Mr. House asked if it needed to be a formal request?</w:delText>
        </w:r>
      </w:del>
    </w:p>
    <w:p w14:paraId="5363004E" w14:textId="441C2542" w:rsidR="00D15BC4" w:rsidRPr="0086185B" w:rsidDel="006002DB" w:rsidRDefault="00D15BC4">
      <w:pPr>
        <w:rPr>
          <w:del w:id="554" w:author="Kathy Merrill" w:date="2022-03-18T12:26:00Z"/>
        </w:rPr>
        <w:pPrChange w:id="555" w:author="Kathy Merrill" w:date="2023-01-13T12:00:00Z">
          <w:pPr>
            <w:pStyle w:val="ListParagraph"/>
            <w:shd w:val="clear" w:color="auto" w:fill="FFFFFF"/>
            <w:spacing w:after="0" w:line="240" w:lineRule="auto"/>
            <w:ind w:left="-360"/>
          </w:pPr>
        </w:pPrChange>
      </w:pPr>
    </w:p>
    <w:p w14:paraId="28096873" w14:textId="722B8538" w:rsidR="00D15BC4" w:rsidRPr="0086185B" w:rsidDel="006002DB" w:rsidRDefault="00D15BC4">
      <w:pPr>
        <w:rPr>
          <w:del w:id="556" w:author="Kathy Merrill" w:date="2022-03-18T12:26:00Z"/>
        </w:rPr>
        <w:pPrChange w:id="557" w:author="Kathy Merrill" w:date="2023-01-13T12:00:00Z">
          <w:pPr>
            <w:pStyle w:val="ListParagraph"/>
            <w:shd w:val="clear" w:color="auto" w:fill="FFFFFF"/>
            <w:spacing w:after="0" w:line="240" w:lineRule="auto"/>
            <w:ind w:left="-360"/>
          </w:pPr>
        </w:pPrChange>
      </w:pPr>
      <w:del w:id="558" w:author="Kathy Merrill" w:date="2022-03-18T12:26:00Z">
        <w:r w:rsidRPr="0086185B" w:rsidDel="006002DB">
          <w:delText xml:space="preserve">Planning Commission Member Larry Kulesza </w:delText>
        </w:r>
        <w:r w:rsidR="00C10D6D" w:rsidRPr="0086185B" w:rsidDel="006002DB">
          <w:delText>stated the City needs to focus on the zone first and what the process is for properties coming into the City and zoning.</w:delText>
        </w:r>
      </w:del>
    </w:p>
    <w:p w14:paraId="24306651" w14:textId="0AA2AB49" w:rsidR="00C10D6D" w:rsidRPr="0086185B" w:rsidDel="006002DB" w:rsidRDefault="00C10D6D">
      <w:pPr>
        <w:rPr>
          <w:del w:id="559" w:author="Kathy Merrill" w:date="2022-03-18T12:26:00Z"/>
        </w:rPr>
        <w:pPrChange w:id="560" w:author="Kathy Merrill" w:date="2023-01-13T12:00:00Z">
          <w:pPr>
            <w:pStyle w:val="ListParagraph"/>
            <w:shd w:val="clear" w:color="auto" w:fill="FFFFFF"/>
            <w:spacing w:after="0" w:line="240" w:lineRule="auto"/>
            <w:ind w:left="-360"/>
          </w:pPr>
        </w:pPrChange>
      </w:pPr>
    </w:p>
    <w:p w14:paraId="659FDD0C" w14:textId="7B688883" w:rsidR="00C10D6D" w:rsidRPr="0086185B" w:rsidDel="006002DB" w:rsidRDefault="00C10D6D">
      <w:pPr>
        <w:rPr>
          <w:del w:id="561" w:author="Kathy Merrill" w:date="2022-03-18T12:26:00Z"/>
        </w:rPr>
        <w:pPrChange w:id="562" w:author="Kathy Merrill" w:date="2023-01-13T12:00:00Z">
          <w:pPr>
            <w:pStyle w:val="ListParagraph"/>
            <w:shd w:val="clear" w:color="auto" w:fill="FFFFFF"/>
            <w:spacing w:after="0" w:line="240" w:lineRule="auto"/>
            <w:ind w:left="-360"/>
          </w:pPr>
        </w:pPrChange>
      </w:pPr>
      <w:del w:id="563" w:author="Kathy Merrill" w:date="2022-03-18T12:26:00Z">
        <w:r w:rsidRPr="0086185B" w:rsidDel="006002DB">
          <w:delText>Mr. House stated when the building was first built it was not zoned.</w:delText>
        </w:r>
      </w:del>
    </w:p>
    <w:p w14:paraId="6BA7D43F" w14:textId="744A0F55" w:rsidR="00C10D6D" w:rsidRPr="0086185B" w:rsidDel="006002DB" w:rsidRDefault="00C10D6D">
      <w:pPr>
        <w:rPr>
          <w:del w:id="564" w:author="Kathy Merrill" w:date="2022-03-18T12:26:00Z"/>
        </w:rPr>
        <w:pPrChange w:id="565" w:author="Kathy Merrill" w:date="2023-01-13T12:00:00Z">
          <w:pPr>
            <w:pStyle w:val="ListParagraph"/>
            <w:shd w:val="clear" w:color="auto" w:fill="FFFFFF"/>
            <w:spacing w:after="0" w:line="240" w:lineRule="auto"/>
            <w:ind w:left="-360"/>
          </w:pPr>
        </w:pPrChange>
      </w:pPr>
    </w:p>
    <w:p w14:paraId="5F723A1B" w14:textId="6BEF7D54" w:rsidR="00C10D6D" w:rsidRPr="0086185B" w:rsidDel="006002DB" w:rsidRDefault="00C10D6D">
      <w:pPr>
        <w:rPr>
          <w:del w:id="566" w:author="Kathy Merrill" w:date="2022-03-18T12:26:00Z"/>
        </w:rPr>
        <w:pPrChange w:id="567" w:author="Kathy Merrill" w:date="2023-01-13T12:00:00Z">
          <w:pPr>
            <w:pStyle w:val="ListParagraph"/>
            <w:shd w:val="clear" w:color="auto" w:fill="FFFFFF"/>
            <w:spacing w:after="0" w:line="240" w:lineRule="auto"/>
            <w:ind w:left="-360"/>
          </w:pPr>
        </w:pPrChange>
      </w:pPr>
      <w:del w:id="568" w:author="Kathy Merrill" w:date="2022-03-18T12:26:00Z">
        <w:r w:rsidRPr="0086185B" w:rsidDel="006002DB">
          <w:delText>Planning Commission Member Larry Kulesza stated just need to make a reasonable claim and look at historical use.,</w:delText>
        </w:r>
      </w:del>
    </w:p>
    <w:p w14:paraId="19289166" w14:textId="5DA7F5D3" w:rsidR="00C10D6D" w:rsidRPr="0086185B" w:rsidDel="006002DB" w:rsidRDefault="00C10D6D">
      <w:pPr>
        <w:rPr>
          <w:del w:id="569" w:author="Kathy Merrill" w:date="2022-03-18T12:26:00Z"/>
        </w:rPr>
        <w:pPrChange w:id="570" w:author="Kathy Merrill" w:date="2023-01-13T12:00:00Z">
          <w:pPr>
            <w:pStyle w:val="ListParagraph"/>
            <w:shd w:val="clear" w:color="auto" w:fill="FFFFFF"/>
            <w:spacing w:after="0" w:line="240" w:lineRule="auto"/>
            <w:ind w:left="-360"/>
          </w:pPr>
        </w:pPrChange>
      </w:pPr>
    </w:p>
    <w:p w14:paraId="7E279D3F" w14:textId="04005D00" w:rsidR="00C10D6D" w:rsidRPr="0086185B" w:rsidDel="006002DB" w:rsidRDefault="00C10D6D">
      <w:pPr>
        <w:rPr>
          <w:del w:id="571" w:author="Kathy Merrill" w:date="2022-03-18T12:26:00Z"/>
        </w:rPr>
        <w:pPrChange w:id="572" w:author="Kathy Merrill" w:date="2023-01-13T12:00:00Z">
          <w:pPr>
            <w:pStyle w:val="ListParagraph"/>
            <w:shd w:val="clear" w:color="auto" w:fill="FFFFFF"/>
            <w:spacing w:after="0" w:line="240" w:lineRule="auto"/>
            <w:ind w:left="-360"/>
          </w:pPr>
        </w:pPrChange>
      </w:pPr>
      <w:del w:id="573" w:author="Kathy Merrill" w:date="2022-03-18T12:26:00Z">
        <w:r w:rsidRPr="0086185B" w:rsidDel="006002DB">
          <w:delText>Ms. Alicia Ay</w:delText>
        </w:r>
      </w:del>
      <w:ins w:id="574" w:author="Alicia Ayars" w:date="2022-03-10T14:11:00Z">
        <w:del w:id="575" w:author="Kathy Merrill" w:date="2022-03-18T12:26:00Z">
          <w:r w:rsidR="00D84739" w:rsidRPr="0086185B" w:rsidDel="006002DB">
            <w:delText>a</w:delText>
          </w:r>
        </w:del>
      </w:ins>
      <w:del w:id="576" w:author="Kathy Merrill" w:date="2022-03-18T12:26:00Z">
        <w:r w:rsidRPr="0086185B" w:rsidDel="006002DB">
          <w:delText>ers stated a site plan is needed to determine zoning</w:delText>
        </w:r>
      </w:del>
      <w:ins w:id="577" w:author="Alicia Ayars" w:date="2022-03-10T14:11:00Z">
        <w:del w:id="578" w:author="Kathy Merrill" w:date="2022-03-18T12:26:00Z">
          <w:r w:rsidR="00D84739" w:rsidRPr="0086185B" w:rsidDel="006002DB">
            <w:delText>what land uses are on the si</w:delText>
          </w:r>
        </w:del>
      </w:ins>
      <w:ins w:id="579" w:author="Alicia Ayars" w:date="2022-03-10T14:12:00Z">
        <w:del w:id="580" w:author="Kathy Merrill" w:date="2022-03-18T12:26:00Z">
          <w:r w:rsidR="00D84739" w:rsidRPr="0086185B" w:rsidDel="006002DB">
            <w:delText>te which can then be used for determining the appropriate zoning</w:delText>
          </w:r>
        </w:del>
      </w:ins>
      <w:del w:id="581" w:author="Kathy Merrill" w:date="2022-03-18T12:26:00Z">
        <w:r w:rsidRPr="0086185B" w:rsidDel="006002DB">
          <w:delText>.</w:delText>
        </w:r>
      </w:del>
    </w:p>
    <w:p w14:paraId="4D861BB8" w14:textId="1CFC72E3" w:rsidR="00C10D6D" w:rsidRPr="0086185B" w:rsidDel="006002DB" w:rsidRDefault="00C10D6D">
      <w:pPr>
        <w:rPr>
          <w:del w:id="582" w:author="Kathy Merrill" w:date="2022-03-18T12:26:00Z"/>
        </w:rPr>
        <w:pPrChange w:id="583" w:author="Kathy Merrill" w:date="2023-01-13T12:00:00Z">
          <w:pPr>
            <w:pStyle w:val="ListParagraph"/>
            <w:shd w:val="clear" w:color="auto" w:fill="FFFFFF"/>
            <w:spacing w:after="0" w:line="240" w:lineRule="auto"/>
            <w:ind w:left="-360"/>
          </w:pPr>
        </w:pPrChange>
      </w:pPr>
    </w:p>
    <w:p w14:paraId="7F4EEC46" w14:textId="1DC968A9" w:rsidR="00C10D6D" w:rsidRPr="0086185B" w:rsidDel="006002DB" w:rsidRDefault="00C10D6D">
      <w:pPr>
        <w:rPr>
          <w:del w:id="584" w:author="Kathy Merrill" w:date="2022-03-18T12:26:00Z"/>
        </w:rPr>
        <w:pPrChange w:id="585" w:author="Kathy Merrill" w:date="2023-01-13T12:00:00Z">
          <w:pPr>
            <w:pStyle w:val="ListParagraph"/>
            <w:shd w:val="clear" w:color="auto" w:fill="FFFFFF"/>
            <w:spacing w:after="0" w:line="240" w:lineRule="auto"/>
            <w:ind w:left="-360"/>
          </w:pPr>
        </w:pPrChange>
      </w:pPr>
      <w:del w:id="586" w:author="Kathy Merrill" w:date="2022-03-18T12:26:00Z">
        <w:r w:rsidRPr="0086185B" w:rsidDel="006002DB">
          <w:delText>Mr. House asked if the site plan could be a simple drawing, not to scale?</w:delText>
        </w:r>
      </w:del>
    </w:p>
    <w:p w14:paraId="40B4EB9B" w14:textId="52C0E007" w:rsidR="00C10D6D" w:rsidRPr="0086185B" w:rsidDel="006002DB" w:rsidRDefault="00C10D6D">
      <w:pPr>
        <w:rPr>
          <w:del w:id="587" w:author="Kathy Merrill" w:date="2022-03-18T12:26:00Z"/>
        </w:rPr>
        <w:pPrChange w:id="588" w:author="Kathy Merrill" w:date="2023-01-13T12:00:00Z">
          <w:pPr>
            <w:pStyle w:val="ListParagraph"/>
            <w:shd w:val="clear" w:color="auto" w:fill="FFFFFF"/>
            <w:spacing w:after="0" w:line="240" w:lineRule="auto"/>
            <w:ind w:left="-360"/>
          </w:pPr>
        </w:pPrChange>
      </w:pPr>
    </w:p>
    <w:p w14:paraId="5DD8BA58" w14:textId="62795407" w:rsidR="00A25496" w:rsidRPr="0086185B" w:rsidDel="00B4061D" w:rsidRDefault="00C10D6D">
      <w:pPr>
        <w:rPr>
          <w:del w:id="589" w:author="Kathy Merrill" w:date="2022-04-20T13:38:00Z"/>
        </w:rPr>
        <w:pPrChange w:id="590" w:author="Kathy Merrill" w:date="2023-01-13T12:00:00Z">
          <w:pPr>
            <w:pStyle w:val="ListParagraph"/>
            <w:shd w:val="clear" w:color="auto" w:fill="FFFFFF"/>
            <w:spacing w:after="0" w:line="240" w:lineRule="auto"/>
            <w:ind w:left="-360"/>
          </w:pPr>
        </w:pPrChange>
      </w:pPr>
      <w:del w:id="591" w:author="Kathy Merrill" w:date="2022-03-18T12:26:00Z">
        <w:r w:rsidRPr="0086185B" w:rsidDel="006002DB">
          <w:delText>Planning Commission Member Larry Kulesza stated Title 17 is the guideline but it’s in the process of changing.</w:delText>
        </w:r>
      </w:del>
    </w:p>
    <w:p w14:paraId="71FF5E17" w14:textId="77777777" w:rsidR="00462E36" w:rsidRPr="0086185B" w:rsidRDefault="00462E36">
      <w:pPr>
        <w:pPrChange w:id="592" w:author="Kathy Merrill" w:date="2023-01-13T12:00:00Z">
          <w:pPr>
            <w:pStyle w:val="ListParagraph"/>
            <w:shd w:val="clear" w:color="auto" w:fill="FFFFFF"/>
            <w:spacing w:after="0" w:line="240" w:lineRule="auto"/>
            <w:ind w:left="-360"/>
          </w:pPr>
        </w:pPrChange>
      </w:pPr>
    </w:p>
    <w:p w14:paraId="79F1C6D2" w14:textId="3874C03B" w:rsidR="0079082C" w:rsidRPr="0086185B" w:rsidRDefault="0079082C" w:rsidP="00462E36">
      <w:pPr>
        <w:pStyle w:val="ListParagraph"/>
        <w:shd w:val="clear" w:color="auto" w:fill="FFFFFF"/>
        <w:spacing w:after="0" w:line="240" w:lineRule="auto"/>
        <w:ind w:left="-360"/>
        <w:jc w:val="center"/>
        <w:rPr>
          <w:rFonts w:ascii="Arial" w:eastAsia="Times New Roman" w:hAnsi="Arial" w:cs="Arial"/>
          <w:sz w:val="24"/>
          <w:szCs w:val="24"/>
          <w:rPrChange w:id="593" w:author="Kathy Merrill" w:date="2022-09-21T11:12:00Z">
            <w:rPr>
              <w:rFonts w:ascii="Arial" w:eastAsia="Times New Roman" w:hAnsi="Arial" w:cs="Arial"/>
              <w:color w:val="4A4A4A"/>
              <w:sz w:val="24"/>
              <w:szCs w:val="24"/>
            </w:rPr>
          </w:rPrChange>
        </w:rPr>
      </w:pPr>
      <w:r w:rsidRPr="0086185B">
        <w:rPr>
          <w:rFonts w:ascii="Arial" w:eastAsia="Times New Roman" w:hAnsi="Arial" w:cs="Arial"/>
          <w:b/>
          <w:bCs/>
          <w:sz w:val="24"/>
          <w:szCs w:val="24"/>
          <w:rPrChange w:id="594" w:author="Kathy Merrill" w:date="2022-09-21T11:12:00Z">
            <w:rPr>
              <w:rFonts w:ascii="Arial" w:eastAsia="Times New Roman" w:hAnsi="Arial" w:cs="Arial"/>
              <w:b/>
              <w:bCs/>
              <w:color w:val="000000" w:themeColor="text1"/>
              <w:sz w:val="24"/>
              <w:szCs w:val="24"/>
            </w:rPr>
          </w:rPrChange>
        </w:rPr>
        <w:t>OLD BUSINESS</w:t>
      </w:r>
    </w:p>
    <w:p w14:paraId="1B5E644F" w14:textId="1F019533" w:rsidR="00C10D6D" w:rsidRPr="0086185B" w:rsidRDefault="00565D91" w:rsidP="0079082C">
      <w:pPr>
        <w:shd w:val="clear" w:color="auto" w:fill="FFFFFF"/>
        <w:spacing w:before="100" w:beforeAutospacing="1" w:after="100" w:afterAutospacing="1" w:line="240" w:lineRule="auto"/>
        <w:ind w:left="-360"/>
        <w:rPr>
          <w:rFonts w:ascii="Arial" w:eastAsia="Times New Roman" w:hAnsi="Arial" w:cs="Arial"/>
          <w:b/>
          <w:bCs/>
          <w:sz w:val="24"/>
          <w:szCs w:val="24"/>
          <w:u w:val="single"/>
          <w:rPrChange w:id="595" w:author="Kathy Merrill" w:date="2022-09-21T11:12:00Z">
            <w:rPr>
              <w:rFonts w:ascii="Arial" w:eastAsia="Times New Roman" w:hAnsi="Arial" w:cs="Arial"/>
              <w:b/>
              <w:bCs/>
              <w:color w:val="000000" w:themeColor="text1"/>
              <w:sz w:val="24"/>
              <w:szCs w:val="24"/>
              <w:u w:val="single"/>
            </w:rPr>
          </w:rPrChange>
        </w:rPr>
      </w:pPr>
      <w:ins w:id="596" w:author="Kathy Merrill" w:date="2022-05-11T11:27:00Z">
        <w:r w:rsidRPr="0086185B">
          <w:rPr>
            <w:rFonts w:ascii="Arial" w:eastAsia="Times New Roman" w:hAnsi="Arial" w:cs="Arial"/>
            <w:b/>
            <w:bCs/>
            <w:sz w:val="24"/>
            <w:szCs w:val="24"/>
            <w:u w:val="single"/>
            <w:rPrChange w:id="597" w:author="Kathy Merrill" w:date="2022-09-21T11:12:00Z">
              <w:rPr>
                <w:rFonts w:ascii="Arial" w:eastAsia="Times New Roman" w:hAnsi="Arial" w:cs="Arial"/>
                <w:b/>
                <w:bCs/>
                <w:color w:val="000000" w:themeColor="text1"/>
                <w:sz w:val="24"/>
                <w:szCs w:val="24"/>
                <w:u w:val="single"/>
              </w:rPr>
            </w:rPrChange>
          </w:rPr>
          <w:t>H</w:t>
        </w:r>
      </w:ins>
      <w:ins w:id="598" w:author="Kathy Merrill" w:date="2023-01-13T12:00:00Z">
        <w:r w:rsidR="006D76B0">
          <w:rPr>
            <w:rFonts w:ascii="Arial" w:eastAsia="Times New Roman" w:hAnsi="Arial" w:cs="Arial"/>
            <w:b/>
            <w:bCs/>
            <w:sz w:val="24"/>
            <w:szCs w:val="24"/>
            <w:u w:val="single"/>
          </w:rPr>
          <w:t xml:space="preserve">OUSING ACTION PLAN </w:t>
        </w:r>
      </w:ins>
      <w:ins w:id="599" w:author="Kathy Merrill" w:date="2022-05-11T11:27:00Z">
        <w:r w:rsidRPr="0086185B">
          <w:rPr>
            <w:rFonts w:ascii="Arial" w:eastAsia="Times New Roman" w:hAnsi="Arial" w:cs="Arial"/>
            <w:b/>
            <w:bCs/>
            <w:sz w:val="24"/>
            <w:szCs w:val="24"/>
            <w:u w:val="single"/>
            <w:rPrChange w:id="600" w:author="Kathy Merrill" w:date="2022-09-21T11:12:00Z">
              <w:rPr>
                <w:rFonts w:ascii="Arial" w:eastAsia="Times New Roman" w:hAnsi="Arial" w:cs="Arial"/>
                <w:b/>
                <w:bCs/>
                <w:color w:val="000000" w:themeColor="text1"/>
                <w:sz w:val="24"/>
                <w:szCs w:val="24"/>
                <w:u w:val="single"/>
              </w:rPr>
            </w:rPrChange>
          </w:rPr>
          <w:t>UPDATE</w:t>
        </w:r>
      </w:ins>
      <w:del w:id="601" w:author="Kathy Merrill" w:date="2022-03-18T13:00:00Z">
        <w:r w:rsidR="00C10D6D" w:rsidRPr="0086185B" w:rsidDel="00260FF0">
          <w:rPr>
            <w:rFonts w:ascii="Arial" w:eastAsia="Times New Roman" w:hAnsi="Arial" w:cs="Arial"/>
            <w:b/>
            <w:bCs/>
            <w:sz w:val="24"/>
            <w:szCs w:val="24"/>
            <w:u w:val="single"/>
            <w:rPrChange w:id="602" w:author="Kathy Merrill" w:date="2022-09-21T11:12:00Z">
              <w:rPr>
                <w:rFonts w:ascii="Arial" w:eastAsia="Times New Roman" w:hAnsi="Arial" w:cs="Arial"/>
                <w:b/>
                <w:bCs/>
                <w:color w:val="000000" w:themeColor="text1"/>
                <w:sz w:val="24"/>
                <w:szCs w:val="24"/>
                <w:u w:val="single"/>
              </w:rPr>
            </w:rPrChange>
          </w:rPr>
          <w:delText>HAPI GRANT UPDATE</w:delText>
        </w:r>
      </w:del>
    </w:p>
    <w:p w14:paraId="1FD31BFF" w14:textId="7C3F2E89" w:rsidR="00260FF0" w:rsidRPr="0086185B" w:rsidRDefault="00290B34" w:rsidP="00C10D6D">
      <w:pPr>
        <w:shd w:val="clear" w:color="auto" w:fill="FFFFFF"/>
        <w:spacing w:before="100" w:beforeAutospacing="1" w:after="100" w:afterAutospacing="1" w:line="240" w:lineRule="auto"/>
        <w:ind w:left="-360"/>
        <w:rPr>
          <w:ins w:id="603" w:author="Kathy Merrill" w:date="2022-08-10T11:40:00Z"/>
          <w:rFonts w:ascii="Arial" w:eastAsia="Times New Roman" w:hAnsi="Arial" w:cs="Arial"/>
          <w:sz w:val="24"/>
          <w:szCs w:val="24"/>
          <w:rPrChange w:id="604" w:author="Kathy Merrill" w:date="2022-09-21T11:12:00Z">
            <w:rPr>
              <w:ins w:id="605" w:author="Kathy Merrill" w:date="2022-08-10T11:40:00Z"/>
              <w:rFonts w:ascii="Arial" w:eastAsia="Times New Roman" w:hAnsi="Arial" w:cs="Arial"/>
              <w:color w:val="000000" w:themeColor="text1"/>
              <w:sz w:val="24"/>
              <w:szCs w:val="24"/>
            </w:rPr>
          </w:rPrChange>
        </w:rPr>
      </w:pPr>
      <w:ins w:id="606" w:author="Kathy Merrill" w:date="2022-11-18T11:11:00Z">
        <w:r>
          <w:rPr>
            <w:rFonts w:ascii="Arial" w:eastAsia="Times New Roman" w:hAnsi="Arial" w:cs="Arial"/>
            <w:sz w:val="24"/>
            <w:szCs w:val="24"/>
          </w:rPr>
          <w:t>Mrs. Alicia Ayars</w:t>
        </w:r>
      </w:ins>
      <w:ins w:id="607" w:author="Kathy Merrill" w:date="2022-06-15T10:29:00Z">
        <w:r w:rsidR="006E213B" w:rsidRPr="0086185B">
          <w:rPr>
            <w:rFonts w:ascii="Arial" w:eastAsia="Times New Roman" w:hAnsi="Arial" w:cs="Arial"/>
            <w:sz w:val="24"/>
            <w:szCs w:val="24"/>
            <w:rPrChange w:id="608" w:author="Kathy Merrill" w:date="2022-09-21T11:12:00Z">
              <w:rPr>
                <w:rFonts w:ascii="Arial" w:eastAsia="Times New Roman" w:hAnsi="Arial" w:cs="Arial"/>
                <w:color w:val="000000" w:themeColor="text1"/>
                <w:sz w:val="24"/>
                <w:szCs w:val="24"/>
              </w:rPr>
            </w:rPrChange>
          </w:rPr>
          <w:t xml:space="preserve"> </w:t>
        </w:r>
      </w:ins>
      <w:ins w:id="609" w:author="Kathy Merrill" w:date="2022-07-14T13:28:00Z">
        <w:r w:rsidR="002A4559" w:rsidRPr="0086185B">
          <w:rPr>
            <w:rFonts w:ascii="Arial" w:eastAsia="Times New Roman" w:hAnsi="Arial" w:cs="Arial"/>
            <w:sz w:val="24"/>
            <w:szCs w:val="24"/>
            <w:rPrChange w:id="610" w:author="Kathy Merrill" w:date="2022-09-21T11:12:00Z">
              <w:rPr>
                <w:rFonts w:ascii="Arial" w:eastAsia="Times New Roman" w:hAnsi="Arial" w:cs="Arial"/>
                <w:color w:val="000000" w:themeColor="text1"/>
                <w:sz w:val="24"/>
                <w:szCs w:val="24"/>
              </w:rPr>
            </w:rPrChange>
          </w:rPr>
          <w:t>(</w:t>
        </w:r>
      </w:ins>
      <w:ins w:id="611" w:author="Kathy Merrill" w:date="2022-09-21T11:26:00Z">
        <w:r w:rsidR="00B63C12">
          <w:rPr>
            <w:rFonts w:ascii="Arial" w:eastAsia="Times New Roman" w:hAnsi="Arial" w:cs="Arial"/>
            <w:sz w:val="24"/>
            <w:szCs w:val="24"/>
          </w:rPr>
          <w:t>SCJ</w:t>
        </w:r>
      </w:ins>
      <w:ins w:id="612" w:author="Kathy Merrill" w:date="2022-07-14T13:28:00Z">
        <w:r w:rsidR="002A4559" w:rsidRPr="0086185B">
          <w:rPr>
            <w:rFonts w:ascii="Arial" w:eastAsia="Times New Roman" w:hAnsi="Arial" w:cs="Arial"/>
            <w:sz w:val="24"/>
            <w:szCs w:val="24"/>
            <w:rPrChange w:id="613" w:author="Kathy Merrill" w:date="2022-09-21T11:12:00Z">
              <w:rPr>
                <w:rFonts w:ascii="Arial" w:eastAsia="Times New Roman" w:hAnsi="Arial" w:cs="Arial"/>
                <w:color w:val="000000" w:themeColor="text1"/>
                <w:sz w:val="24"/>
                <w:szCs w:val="24"/>
              </w:rPr>
            </w:rPrChange>
          </w:rPr>
          <w:t xml:space="preserve">) stated </w:t>
        </w:r>
      </w:ins>
      <w:ins w:id="614" w:author="Kathy Merrill" w:date="2023-01-13T12:01:00Z">
        <w:r w:rsidR="006D76B0">
          <w:rPr>
            <w:rFonts w:ascii="Arial" w:eastAsia="Times New Roman" w:hAnsi="Arial" w:cs="Arial"/>
            <w:sz w:val="24"/>
            <w:szCs w:val="24"/>
          </w:rPr>
          <w:t>they are in the process of writing the first draft.  The draft is due to the Department of Commerce by the end of January. Alicia will bring the draft to the Planning Commission meeting in February</w:t>
        </w:r>
      </w:ins>
      <w:ins w:id="615" w:author="Kathy Merrill" w:date="2023-01-13T12:02:00Z">
        <w:r w:rsidR="006D76B0">
          <w:rPr>
            <w:rFonts w:ascii="Arial" w:eastAsia="Times New Roman" w:hAnsi="Arial" w:cs="Arial"/>
            <w:sz w:val="24"/>
            <w:szCs w:val="24"/>
          </w:rPr>
          <w:t>.</w:t>
        </w:r>
      </w:ins>
    </w:p>
    <w:p w14:paraId="0612FA79" w14:textId="2C9FA974" w:rsidR="005763DB" w:rsidRPr="00290B34" w:rsidRDefault="00290B34" w:rsidP="00C10D6D">
      <w:pPr>
        <w:shd w:val="clear" w:color="auto" w:fill="FFFFFF"/>
        <w:spacing w:before="100" w:beforeAutospacing="1" w:after="100" w:afterAutospacing="1" w:line="240" w:lineRule="auto"/>
        <w:ind w:left="-360"/>
        <w:rPr>
          <w:ins w:id="616" w:author="Kathy Merrill" w:date="2022-08-10T11:40:00Z"/>
          <w:rFonts w:ascii="Arial" w:eastAsia="Times New Roman" w:hAnsi="Arial" w:cs="Arial"/>
          <w:b/>
          <w:bCs/>
          <w:color w:val="000000" w:themeColor="text1"/>
          <w:sz w:val="24"/>
          <w:szCs w:val="24"/>
          <w:u w:val="single"/>
          <w:rPrChange w:id="617" w:author="Kathy Merrill" w:date="2022-11-18T11:13:00Z">
            <w:rPr>
              <w:ins w:id="618" w:author="Kathy Merrill" w:date="2022-08-10T11:40:00Z"/>
              <w:rFonts w:ascii="Arial" w:eastAsia="Times New Roman" w:hAnsi="Arial" w:cs="Arial"/>
              <w:color w:val="000000" w:themeColor="text1"/>
              <w:sz w:val="24"/>
              <w:szCs w:val="24"/>
            </w:rPr>
          </w:rPrChange>
        </w:rPr>
      </w:pPr>
      <w:ins w:id="619" w:author="Kathy Merrill" w:date="2022-11-18T11:13:00Z">
        <w:r w:rsidRPr="00290B34">
          <w:rPr>
            <w:rFonts w:ascii="Arial" w:eastAsia="Times New Roman" w:hAnsi="Arial" w:cs="Arial"/>
            <w:b/>
            <w:bCs/>
            <w:color w:val="000000" w:themeColor="text1"/>
            <w:sz w:val="24"/>
            <w:szCs w:val="24"/>
            <w:u w:val="single"/>
            <w:rPrChange w:id="620" w:author="Kathy Merrill" w:date="2022-11-18T11:13:00Z">
              <w:rPr>
                <w:rFonts w:ascii="Arial" w:eastAsia="Times New Roman" w:hAnsi="Arial" w:cs="Arial"/>
                <w:color w:val="000000" w:themeColor="text1"/>
                <w:sz w:val="24"/>
                <w:szCs w:val="24"/>
              </w:rPr>
            </w:rPrChange>
          </w:rPr>
          <w:lastRenderedPageBreak/>
          <w:t>PARKS AND RECREATION UPDATE</w:t>
        </w:r>
      </w:ins>
    </w:p>
    <w:p w14:paraId="208EE6FD" w14:textId="6451B013" w:rsidR="005763DB" w:rsidRDefault="005763DB" w:rsidP="00C10D6D">
      <w:pPr>
        <w:shd w:val="clear" w:color="auto" w:fill="FFFFFF"/>
        <w:spacing w:before="100" w:beforeAutospacing="1" w:after="100" w:afterAutospacing="1" w:line="240" w:lineRule="auto"/>
        <w:ind w:left="-360"/>
        <w:rPr>
          <w:ins w:id="621" w:author="Kathy Merrill" w:date="2022-09-21T11:30:00Z"/>
          <w:rFonts w:ascii="Arial" w:eastAsia="Times New Roman" w:hAnsi="Arial" w:cs="Arial"/>
          <w:color w:val="000000" w:themeColor="text1"/>
          <w:sz w:val="24"/>
          <w:szCs w:val="24"/>
        </w:rPr>
      </w:pPr>
      <w:ins w:id="622" w:author="Kathy Merrill" w:date="2022-08-10T11:41:00Z">
        <w:r>
          <w:rPr>
            <w:rFonts w:ascii="Arial" w:eastAsia="Times New Roman" w:hAnsi="Arial" w:cs="Arial"/>
            <w:color w:val="000000" w:themeColor="text1"/>
            <w:sz w:val="24"/>
            <w:szCs w:val="24"/>
          </w:rPr>
          <w:t xml:space="preserve">Planning Commission Member </w:t>
        </w:r>
      </w:ins>
      <w:ins w:id="623" w:author="Kathy Merrill" w:date="2022-11-18T11:13:00Z">
        <w:r w:rsidR="00290B34">
          <w:rPr>
            <w:rFonts w:ascii="Arial" w:eastAsia="Times New Roman" w:hAnsi="Arial" w:cs="Arial"/>
            <w:color w:val="000000" w:themeColor="text1"/>
            <w:sz w:val="24"/>
            <w:szCs w:val="24"/>
          </w:rPr>
          <w:t xml:space="preserve">Nick Gourlie stated </w:t>
        </w:r>
      </w:ins>
      <w:ins w:id="624" w:author="Kathy Merrill" w:date="2023-01-13T12:02:00Z">
        <w:r w:rsidR="006D76B0">
          <w:rPr>
            <w:rFonts w:ascii="Arial" w:eastAsia="Times New Roman" w:hAnsi="Arial" w:cs="Arial"/>
            <w:color w:val="000000" w:themeColor="text1"/>
            <w:sz w:val="24"/>
            <w:szCs w:val="24"/>
          </w:rPr>
          <w:t>Larry will meet with City Superintendent Dave Willey on this document to see what has been done and what still needs to be done.</w:t>
        </w:r>
      </w:ins>
    </w:p>
    <w:p w14:paraId="1551437D" w14:textId="1592C7E8" w:rsidR="00BB3D0A" w:rsidRDefault="00BB3D0A" w:rsidP="00C10D6D">
      <w:pPr>
        <w:shd w:val="clear" w:color="auto" w:fill="FFFFFF"/>
        <w:spacing w:before="100" w:beforeAutospacing="1" w:after="100" w:afterAutospacing="1" w:line="240" w:lineRule="auto"/>
        <w:ind w:left="-360"/>
        <w:rPr>
          <w:ins w:id="625" w:author="Kathy Merrill" w:date="2022-09-21T11:33:00Z"/>
          <w:rFonts w:ascii="Arial" w:eastAsia="Times New Roman" w:hAnsi="Arial" w:cs="Arial"/>
          <w:color w:val="000000" w:themeColor="text1"/>
          <w:sz w:val="24"/>
          <w:szCs w:val="24"/>
        </w:rPr>
      </w:pPr>
      <w:ins w:id="626" w:author="Kathy Merrill" w:date="2022-09-21T11:32:00Z">
        <w:r>
          <w:rPr>
            <w:rFonts w:ascii="Arial" w:eastAsia="Times New Roman" w:hAnsi="Arial" w:cs="Arial"/>
            <w:color w:val="000000" w:themeColor="text1"/>
            <w:sz w:val="24"/>
            <w:szCs w:val="24"/>
          </w:rPr>
          <w:t xml:space="preserve">Planning Commission Member Larry Kulesza stated </w:t>
        </w:r>
      </w:ins>
      <w:ins w:id="627" w:author="Kathy Merrill" w:date="2023-01-13T12:03:00Z">
        <w:r w:rsidR="006D76B0">
          <w:rPr>
            <w:rFonts w:ascii="Arial" w:eastAsia="Times New Roman" w:hAnsi="Arial" w:cs="Arial"/>
            <w:color w:val="000000" w:themeColor="text1"/>
            <w:sz w:val="24"/>
            <w:szCs w:val="24"/>
          </w:rPr>
          <w:t>once the City Superintendent has looked at the document he will identify who is responsible for what.</w:t>
        </w:r>
      </w:ins>
    </w:p>
    <w:p w14:paraId="3823431A" w14:textId="162F3786" w:rsidR="00BB3D0A" w:rsidRDefault="00BB3D0A" w:rsidP="00C10D6D">
      <w:pPr>
        <w:shd w:val="clear" w:color="auto" w:fill="FFFFFF"/>
        <w:spacing w:before="100" w:beforeAutospacing="1" w:after="100" w:afterAutospacing="1" w:line="240" w:lineRule="auto"/>
        <w:ind w:left="-360"/>
        <w:rPr>
          <w:ins w:id="628" w:author="Kathy Merrill" w:date="2022-09-21T11:33:00Z"/>
          <w:rFonts w:ascii="Arial" w:eastAsia="Times New Roman" w:hAnsi="Arial" w:cs="Arial"/>
          <w:color w:val="000000" w:themeColor="text1"/>
          <w:sz w:val="24"/>
          <w:szCs w:val="24"/>
        </w:rPr>
      </w:pPr>
      <w:ins w:id="629" w:author="Kathy Merrill" w:date="2022-09-21T11:33:00Z">
        <w:r>
          <w:rPr>
            <w:rFonts w:ascii="Arial" w:eastAsia="Times New Roman" w:hAnsi="Arial" w:cs="Arial"/>
            <w:color w:val="000000" w:themeColor="text1"/>
            <w:sz w:val="24"/>
            <w:szCs w:val="24"/>
          </w:rPr>
          <w:t xml:space="preserve">Planning Commission </w:t>
        </w:r>
      </w:ins>
      <w:ins w:id="630" w:author="Kathy Merrill" w:date="2023-01-13T12:03:00Z">
        <w:r w:rsidR="006D76B0">
          <w:rPr>
            <w:rFonts w:ascii="Arial" w:eastAsia="Times New Roman" w:hAnsi="Arial" w:cs="Arial"/>
            <w:color w:val="000000" w:themeColor="text1"/>
            <w:sz w:val="24"/>
            <w:szCs w:val="24"/>
          </w:rPr>
          <w:t xml:space="preserve">Member Nick Gourlie </w:t>
        </w:r>
      </w:ins>
      <w:ins w:id="631" w:author="Kathy Merrill" w:date="2023-01-13T12:08:00Z">
        <w:r w:rsidR="00D47465">
          <w:rPr>
            <w:rFonts w:ascii="Arial" w:eastAsia="Times New Roman" w:hAnsi="Arial" w:cs="Arial"/>
            <w:color w:val="000000" w:themeColor="text1"/>
            <w:sz w:val="24"/>
            <w:szCs w:val="24"/>
          </w:rPr>
          <w:t>stated</w:t>
        </w:r>
      </w:ins>
      <w:ins w:id="632" w:author="Kathy Merrill" w:date="2023-01-13T12:03:00Z">
        <w:r w:rsidR="006D76B0">
          <w:rPr>
            <w:rFonts w:ascii="Arial" w:eastAsia="Times New Roman" w:hAnsi="Arial" w:cs="Arial"/>
            <w:color w:val="000000" w:themeColor="text1"/>
            <w:sz w:val="24"/>
            <w:szCs w:val="24"/>
          </w:rPr>
          <w:t xml:space="preserve"> before the next meeting</w:t>
        </w:r>
      </w:ins>
      <w:ins w:id="633" w:author="Kathy Merrill" w:date="2023-01-13T12:04:00Z">
        <w:r w:rsidR="006D76B0">
          <w:rPr>
            <w:rFonts w:ascii="Arial" w:eastAsia="Times New Roman" w:hAnsi="Arial" w:cs="Arial"/>
            <w:color w:val="000000" w:themeColor="text1"/>
            <w:sz w:val="24"/>
            <w:szCs w:val="24"/>
          </w:rPr>
          <w:t xml:space="preserve"> once he has the results of the meeting between Larry and the City Superintendent he will finalize</w:t>
        </w:r>
        <w:r w:rsidR="00D47465">
          <w:rPr>
            <w:rFonts w:ascii="Arial" w:eastAsia="Times New Roman" w:hAnsi="Arial" w:cs="Arial"/>
            <w:color w:val="000000" w:themeColor="text1"/>
            <w:sz w:val="24"/>
            <w:szCs w:val="24"/>
          </w:rPr>
          <w:t xml:space="preserve"> it.</w:t>
        </w:r>
      </w:ins>
    </w:p>
    <w:p w14:paraId="79E807FB" w14:textId="76A62EAE" w:rsidR="00BB3D0A" w:rsidRDefault="00BB3D0A" w:rsidP="00C10D6D">
      <w:pPr>
        <w:shd w:val="clear" w:color="auto" w:fill="FFFFFF"/>
        <w:spacing w:before="100" w:beforeAutospacing="1" w:after="100" w:afterAutospacing="1" w:line="240" w:lineRule="auto"/>
        <w:ind w:left="-360"/>
        <w:rPr>
          <w:ins w:id="634" w:author="Kathy Merrill" w:date="2022-09-21T11:34:00Z"/>
          <w:rFonts w:ascii="Arial" w:eastAsia="Times New Roman" w:hAnsi="Arial" w:cs="Arial"/>
          <w:color w:val="000000" w:themeColor="text1"/>
          <w:sz w:val="24"/>
          <w:szCs w:val="24"/>
        </w:rPr>
      </w:pPr>
      <w:ins w:id="635" w:author="Kathy Merrill" w:date="2022-09-21T11:33:00Z">
        <w:r>
          <w:rPr>
            <w:rFonts w:ascii="Arial" w:eastAsia="Times New Roman" w:hAnsi="Arial" w:cs="Arial"/>
            <w:color w:val="000000" w:themeColor="text1"/>
            <w:sz w:val="24"/>
            <w:szCs w:val="24"/>
          </w:rPr>
          <w:t>Planning Commission</w:t>
        </w:r>
      </w:ins>
      <w:ins w:id="636" w:author="Kathy Merrill" w:date="2022-09-21T11:34:00Z">
        <w:r>
          <w:rPr>
            <w:rFonts w:ascii="Arial" w:eastAsia="Times New Roman" w:hAnsi="Arial" w:cs="Arial"/>
            <w:color w:val="000000" w:themeColor="text1"/>
            <w:sz w:val="24"/>
            <w:szCs w:val="24"/>
          </w:rPr>
          <w:t xml:space="preserve"> Member Larry Kulesza stated </w:t>
        </w:r>
      </w:ins>
      <w:ins w:id="637" w:author="Kathy Merrill" w:date="2023-01-13T12:04:00Z">
        <w:r w:rsidR="00D47465">
          <w:rPr>
            <w:rFonts w:ascii="Arial" w:eastAsia="Times New Roman" w:hAnsi="Arial" w:cs="Arial"/>
            <w:color w:val="000000" w:themeColor="text1"/>
            <w:sz w:val="24"/>
            <w:szCs w:val="24"/>
          </w:rPr>
          <w:t xml:space="preserve">he met with Alicia last week. SCJ will finalize the </w:t>
        </w:r>
      </w:ins>
      <w:ins w:id="638" w:author="Kathy Merrill" w:date="2023-01-13T12:05:00Z">
        <w:r w:rsidR="00D47465">
          <w:rPr>
            <w:rFonts w:ascii="Arial" w:eastAsia="Times New Roman" w:hAnsi="Arial" w:cs="Arial"/>
            <w:color w:val="000000" w:themeColor="text1"/>
            <w:sz w:val="24"/>
            <w:szCs w:val="24"/>
          </w:rPr>
          <w:t>Park and Rec document to expedite.  This year, 2023, is the year we need to apply for grants so the pressure is on to get this document done.</w:t>
        </w:r>
      </w:ins>
    </w:p>
    <w:p w14:paraId="7B598651" w14:textId="57FCE9E9" w:rsidR="00BB3D0A" w:rsidRPr="000A3FDF" w:rsidRDefault="000A3FDF" w:rsidP="00C10D6D">
      <w:pPr>
        <w:shd w:val="clear" w:color="auto" w:fill="FFFFFF"/>
        <w:spacing w:before="100" w:beforeAutospacing="1" w:after="100" w:afterAutospacing="1" w:line="240" w:lineRule="auto"/>
        <w:ind w:left="-360"/>
        <w:rPr>
          <w:ins w:id="639" w:author="Kathy Merrill" w:date="2022-09-21T11:35:00Z"/>
          <w:rFonts w:ascii="Arial" w:eastAsia="Times New Roman" w:hAnsi="Arial" w:cs="Arial"/>
          <w:b/>
          <w:bCs/>
          <w:color w:val="000000" w:themeColor="text1"/>
          <w:sz w:val="24"/>
          <w:szCs w:val="24"/>
          <w:u w:val="single"/>
          <w:rPrChange w:id="640" w:author="Kathy Merrill" w:date="2022-11-18T11:21:00Z">
            <w:rPr>
              <w:ins w:id="641" w:author="Kathy Merrill" w:date="2022-09-21T11:35:00Z"/>
              <w:rFonts w:ascii="Arial" w:eastAsia="Times New Roman" w:hAnsi="Arial" w:cs="Arial"/>
              <w:color w:val="000000" w:themeColor="text1"/>
              <w:sz w:val="24"/>
              <w:szCs w:val="24"/>
            </w:rPr>
          </w:rPrChange>
        </w:rPr>
      </w:pPr>
      <w:ins w:id="642" w:author="Kathy Merrill" w:date="2022-11-18T11:19:00Z">
        <w:r w:rsidRPr="000A3FDF">
          <w:rPr>
            <w:rFonts w:ascii="Arial" w:eastAsia="Times New Roman" w:hAnsi="Arial" w:cs="Arial"/>
            <w:b/>
            <w:bCs/>
            <w:color w:val="000000" w:themeColor="text1"/>
            <w:sz w:val="24"/>
            <w:szCs w:val="24"/>
            <w:u w:val="single"/>
            <w:rPrChange w:id="643" w:author="Kathy Merrill" w:date="2022-11-18T11:21:00Z">
              <w:rPr>
                <w:rFonts w:ascii="Arial" w:eastAsia="Times New Roman" w:hAnsi="Arial" w:cs="Arial"/>
                <w:color w:val="000000" w:themeColor="text1"/>
                <w:sz w:val="24"/>
                <w:szCs w:val="24"/>
              </w:rPr>
            </w:rPrChange>
          </w:rPr>
          <w:t>TITLE 17 UPDATE</w:t>
        </w:r>
      </w:ins>
    </w:p>
    <w:p w14:paraId="60FDFC0E" w14:textId="5FE39C7F" w:rsidR="002861B9" w:rsidRDefault="00D47465" w:rsidP="00D47465">
      <w:pPr>
        <w:shd w:val="clear" w:color="auto" w:fill="FFFFFF"/>
        <w:spacing w:before="100" w:beforeAutospacing="1" w:after="100" w:afterAutospacing="1" w:line="240" w:lineRule="auto"/>
        <w:ind w:left="-360"/>
        <w:rPr>
          <w:ins w:id="644" w:author="Kathy Merrill" w:date="2022-07-14T13:48:00Z"/>
          <w:rFonts w:ascii="Arial" w:eastAsia="Times New Roman" w:hAnsi="Arial" w:cs="Arial"/>
          <w:color w:val="000000" w:themeColor="text1"/>
          <w:sz w:val="24"/>
          <w:szCs w:val="24"/>
        </w:rPr>
      </w:pPr>
      <w:ins w:id="645" w:author="Kathy Merrill" w:date="2023-01-13T12:05:00Z">
        <w:r>
          <w:rPr>
            <w:rFonts w:ascii="Arial" w:eastAsia="Times New Roman" w:hAnsi="Arial" w:cs="Arial"/>
            <w:color w:val="000000" w:themeColor="text1"/>
            <w:sz w:val="24"/>
            <w:szCs w:val="24"/>
          </w:rPr>
          <w:t>This was discussed earlier in the meeting.</w:t>
        </w:r>
      </w:ins>
    </w:p>
    <w:p w14:paraId="4AF528B6" w14:textId="469E9792" w:rsidR="00C10D6D" w:rsidDel="00313650" w:rsidRDefault="00313650" w:rsidP="0079082C">
      <w:pPr>
        <w:shd w:val="clear" w:color="auto" w:fill="FFFFFF"/>
        <w:spacing w:after="90" w:line="240" w:lineRule="auto"/>
        <w:ind w:left="-360"/>
        <w:rPr>
          <w:del w:id="646" w:author="Kathy Merrill" w:date="2022-04-20T13:41:00Z"/>
          <w:rFonts w:ascii="Arial" w:eastAsia="Times New Roman" w:hAnsi="Arial" w:cs="Arial"/>
          <w:b/>
          <w:bCs/>
          <w:color w:val="000000" w:themeColor="text1"/>
          <w:sz w:val="24"/>
          <w:szCs w:val="24"/>
          <w:u w:val="single"/>
        </w:rPr>
      </w:pPr>
      <w:ins w:id="647" w:author="Kathy Merrill" w:date="2022-06-15T10:35:00Z">
        <w:r>
          <w:rPr>
            <w:rFonts w:ascii="Arial" w:eastAsia="Times New Roman" w:hAnsi="Arial" w:cs="Arial"/>
            <w:b/>
            <w:bCs/>
            <w:color w:val="000000" w:themeColor="text1"/>
            <w:sz w:val="24"/>
            <w:szCs w:val="24"/>
            <w:u w:val="single"/>
          </w:rPr>
          <w:t>HOMEWORK</w:t>
        </w:r>
      </w:ins>
      <w:del w:id="648" w:author="Kathy Merrill" w:date="2022-04-20T13:41:00Z">
        <w:r w:rsidR="00C10D6D" w:rsidRPr="004446FD" w:rsidDel="004446FD">
          <w:rPr>
            <w:rFonts w:ascii="Arial" w:eastAsia="Times New Roman" w:hAnsi="Arial" w:cs="Arial"/>
            <w:b/>
            <w:bCs/>
            <w:color w:val="000000" w:themeColor="text1"/>
            <w:sz w:val="24"/>
            <w:szCs w:val="24"/>
            <w:u w:val="single"/>
            <w:rPrChange w:id="649" w:author="Kathy Merrill" w:date="2022-04-20T13:41:00Z">
              <w:rPr>
                <w:rFonts w:ascii="Arial" w:eastAsia="Times New Roman" w:hAnsi="Arial" w:cs="Arial"/>
                <w:color w:val="000000" w:themeColor="text1"/>
                <w:sz w:val="24"/>
                <w:szCs w:val="24"/>
              </w:rPr>
            </w:rPrChange>
          </w:rPr>
          <w:delText>Ms. Alicia Ay</w:delText>
        </w:r>
      </w:del>
      <w:ins w:id="650" w:author="Alicia Ayars" w:date="2022-03-10T14:11:00Z">
        <w:del w:id="651" w:author="Kathy Merrill" w:date="2022-04-20T13:41:00Z">
          <w:r w:rsidR="00D84739" w:rsidRPr="004446FD" w:rsidDel="004446FD">
            <w:rPr>
              <w:rFonts w:ascii="Arial" w:eastAsia="Times New Roman" w:hAnsi="Arial" w:cs="Arial"/>
              <w:b/>
              <w:bCs/>
              <w:color w:val="000000" w:themeColor="text1"/>
              <w:sz w:val="24"/>
              <w:szCs w:val="24"/>
              <w:u w:val="single"/>
              <w:rPrChange w:id="652" w:author="Kathy Merrill" w:date="2022-04-20T13:41:00Z">
                <w:rPr>
                  <w:rFonts w:ascii="Arial" w:eastAsia="Times New Roman" w:hAnsi="Arial" w:cs="Arial"/>
                  <w:color w:val="000000" w:themeColor="text1"/>
                  <w:sz w:val="24"/>
                  <w:szCs w:val="24"/>
                </w:rPr>
              </w:rPrChange>
            </w:rPr>
            <w:delText>a</w:delText>
          </w:r>
        </w:del>
      </w:ins>
      <w:del w:id="653" w:author="Kathy Merrill" w:date="2022-04-20T13:41:00Z">
        <w:r w:rsidR="00C10D6D" w:rsidRPr="004446FD" w:rsidDel="004446FD">
          <w:rPr>
            <w:rFonts w:ascii="Arial" w:eastAsia="Times New Roman" w:hAnsi="Arial" w:cs="Arial"/>
            <w:b/>
            <w:bCs/>
            <w:color w:val="000000" w:themeColor="text1"/>
            <w:sz w:val="24"/>
            <w:szCs w:val="24"/>
            <w:u w:val="single"/>
            <w:rPrChange w:id="654" w:author="Kathy Merrill" w:date="2022-04-20T13:41:00Z">
              <w:rPr>
                <w:rFonts w:ascii="Arial" w:eastAsia="Times New Roman" w:hAnsi="Arial" w:cs="Arial"/>
                <w:color w:val="000000" w:themeColor="text1"/>
                <w:sz w:val="24"/>
                <w:szCs w:val="24"/>
              </w:rPr>
            </w:rPrChange>
          </w:rPr>
          <w:delText xml:space="preserve">ers stated </w:delText>
        </w:r>
      </w:del>
      <w:del w:id="655" w:author="Kathy Merrill" w:date="2022-03-18T13:07:00Z">
        <w:r w:rsidR="00C10D6D" w:rsidRPr="004446FD" w:rsidDel="00A51138">
          <w:rPr>
            <w:rFonts w:ascii="Arial" w:eastAsia="Times New Roman" w:hAnsi="Arial" w:cs="Arial"/>
            <w:b/>
            <w:bCs/>
            <w:color w:val="000000" w:themeColor="text1"/>
            <w:sz w:val="24"/>
            <w:szCs w:val="24"/>
            <w:u w:val="single"/>
            <w:rPrChange w:id="656" w:author="Kathy Merrill" w:date="2022-04-20T13:41:00Z">
              <w:rPr>
                <w:rFonts w:ascii="Arial" w:eastAsia="Times New Roman" w:hAnsi="Arial" w:cs="Arial"/>
                <w:color w:val="000000" w:themeColor="text1"/>
                <w:sz w:val="24"/>
                <w:szCs w:val="24"/>
              </w:rPr>
            </w:rPrChange>
          </w:rPr>
          <w:delText>the application was turned in on time.  A decision should be made in March.</w:delText>
        </w:r>
      </w:del>
    </w:p>
    <w:p w14:paraId="4D29A144" w14:textId="7910540A" w:rsidR="00313650" w:rsidRDefault="00313650" w:rsidP="00C10D6D">
      <w:pPr>
        <w:shd w:val="clear" w:color="auto" w:fill="FFFFFF"/>
        <w:spacing w:before="100" w:beforeAutospacing="1" w:after="100" w:afterAutospacing="1" w:line="240" w:lineRule="auto"/>
        <w:ind w:left="-360"/>
        <w:rPr>
          <w:ins w:id="657" w:author="Kathy Merrill" w:date="2022-06-15T10:35:00Z"/>
          <w:rFonts w:ascii="Arial" w:eastAsia="Times New Roman" w:hAnsi="Arial" w:cs="Arial"/>
          <w:b/>
          <w:bCs/>
          <w:color w:val="000000" w:themeColor="text1"/>
          <w:sz w:val="24"/>
          <w:szCs w:val="24"/>
          <w:u w:val="single"/>
        </w:rPr>
      </w:pPr>
    </w:p>
    <w:p w14:paraId="56B7B2F0" w14:textId="625CB6AE" w:rsidR="00313650" w:rsidRDefault="0091705C" w:rsidP="00C10D6D">
      <w:pPr>
        <w:shd w:val="clear" w:color="auto" w:fill="FFFFFF"/>
        <w:spacing w:before="100" w:beforeAutospacing="1" w:after="100" w:afterAutospacing="1" w:line="240" w:lineRule="auto"/>
        <w:ind w:left="-360"/>
        <w:rPr>
          <w:ins w:id="658" w:author="Kathy Merrill" w:date="2022-11-18T11:57:00Z"/>
          <w:rFonts w:ascii="Arial" w:eastAsia="Times New Roman" w:hAnsi="Arial" w:cs="Arial"/>
          <w:color w:val="000000" w:themeColor="text1"/>
          <w:sz w:val="24"/>
          <w:szCs w:val="24"/>
        </w:rPr>
      </w:pPr>
      <w:ins w:id="659" w:author="Kathy Merrill" w:date="2022-09-21T12:41:00Z">
        <w:r>
          <w:rPr>
            <w:rFonts w:ascii="Arial" w:eastAsia="Times New Roman" w:hAnsi="Arial" w:cs="Arial"/>
            <w:color w:val="000000" w:themeColor="text1"/>
            <w:sz w:val="24"/>
            <w:szCs w:val="24"/>
          </w:rPr>
          <w:t xml:space="preserve">Planning Commission Member Larry Kulesza stated he will </w:t>
        </w:r>
      </w:ins>
      <w:ins w:id="660" w:author="Kathy Merrill" w:date="2023-01-13T12:06:00Z">
        <w:r w:rsidR="00D47465">
          <w:rPr>
            <w:rFonts w:ascii="Arial" w:eastAsia="Times New Roman" w:hAnsi="Arial" w:cs="Arial"/>
            <w:color w:val="000000" w:themeColor="text1"/>
            <w:sz w:val="24"/>
            <w:szCs w:val="24"/>
          </w:rPr>
          <w:t>work on</w:t>
        </w:r>
      </w:ins>
      <w:ins w:id="661" w:author="Kathy Merrill" w:date="2022-11-18T11:57:00Z">
        <w:r w:rsidR="002861B9">
          <w:rPr>
            <w:rFonts w:ascii="Arial" w:eastAsia="Times New Roman" w:hAnsi="Arial" w:cs="Arial"/>
            <w:color w:val="000000" w:themeColor="text1"/>
            <w:sz w:val="24"/>
            <w:szCs w:val="24"/>
          </w:rPr>
          <w:t xml:space="preserve"> the patches.</w:t>
        </w:r>
      </w:ins>
    </w:p>
    <w:p w14:paraId="56E0D535" w14:textId="3F59CF2C" w:rsidR="002861B9" w:rsidRPr="00313650" w:rsidRDefault="002861B9" w:rsidP="00C10D6D">
      <w:pPr>
        <w:shd w:val="clear" w:color="auto" w:fill="FFFFFF"/>
        <w:spacing w:before="100" w:beforeAutospacing="1" w:after="100" w:afterAutospacing="1" w:line="240" w:lineRule="auto"/>
        <w:ind w:left="-360"/>
        <w:rPr>
          <w:ins w:id="662" w:author="Kathy Merrill" w:date="2022-06-15T10:35:00Z"/>
          <w:rFonts w:ascii="Arial" w:eastAsia="Times New Roman" w:hAnsi="Arial" w:cs="Arial"/>
          <w:color w:val="000000" w:themeColor="text1"/>
          <w:sz w:val="24"/>
          <w:szCs w:val="24"/>
        </w:rPr>
      </w:pPr>
      <w:ins w:id="663" w:author="Kathy Merrill" w:date="2022-11-18T11:57:00Z">
        <w:r>
          <w:rPr>
            <w:rFonts w:ascii="Arial" w:eastAsia="Times New Roman" w:hAnsi="Arial" w:cs="Arial"/>
            <w:color w:val="000000" w:themeColor="text1"/>
            <w:sz w:val="24"/>
            <w:szCs w:val="24"/>
          </w:rPr>
          <w:t>Planning Commission</w:t>
        </w:r>
      </w:ins>
      <w:ins w:id="664" w:author="Kathy Merrill" w:date="2022-11-18T11:58:00Z">
        <w:r>
          <w:rPr>
            <w:rFonts w:ascii="Arial" w:eastAsia="Times New Roman" w:hAnsi="Arial" w:cs="Arial"/>
            <w:color w:val="000000" w:themeColor="text1"/>
            <w:sz w:val="24"/>
            <w:szCs w:val="24"/>
          </w:rPr>
          <w:t xml:space="preserve"> Member Nick Gourlie will work on the Park and Recreation document.</w:t>
        </w:r>
      </w:ins>
    </w:p>
    <w:p w14:paraId="4B656837" w14:textId="084E1BDA" w:rsidR="0079082C" w:rsidRPr="00774260" w:rsidDel="004446FD" w:rsidRDefault="0079082C" w:rsidP="0079082C">
      <w:pPr>
        <w:shd w:val="clear" w:color="auto" w:fill="FFFFFF"/>
        <w:spacing w:before="100" w:beforeAutospacing="1" w:after="100" w:afterAutospacing="1" w:line="240" w:lineRule="auto"/>
        <w:ind w:left="-360"/>
        <w:rPr>
          <w:del w:id="665" w:author="Kathy Merrill" w:date="2022-04-20T13:41:00Z"/>
          <w:rFonts w:ascii="Arial" w:eastAsia="Times New Roman" w:hAnsi="Arial" w:cs="Arial"/>
          <w:b/>
          <w:bCs/>
          <w:color w:val="000000" w:themeColor="text1"/>
          <w:sz w:val="24"/>
          <w:szCs w:val="24"/>
          <w:u w:val="single"/>
        </w:rPr>
      </w:pPr>
      <w:del w:id="666" w:author="Kathy Merrill" w:date="2022-03-18T13:08:00Z">
        <w:r w:rsidRPr="00774260" w:rsidDel="00A51138">
          <w:rPr>
            <w:rFonts w:ascii="Arial" w:eastAsia="Times New Roman" w:hAnsi="Arial" w:cs="Arial"/>
            <w:b/>
            <w:bCs/>
            <w:color w:val="000000" w:themeColor="text1"/>
            <w:sz w:val="24"/>
            <w:szCs w:val="24"/>
            <w:u w:val="single"/>
          </w:rPr>
          <w:delText>PARK PLAN UPDATE</w:delText>
        </w:r>
      </w:del>
    </w:p>
    <w:p w14:paraId="79B7C30A" w14:textId="57BDC0F1" w:rsidR="00F52A6A" w:rsidRPr="00774260" w:rsidDel="00A51138" w:rsidRDefault="00426EE5" w:rsidP="0079082C">
      <w:pPr>
        <w:shd w:val="clear" w:color="auto" w:fill="FFFFFF"/>
        <w:spacing w:before="100" w:beforeAutospacing="1" w:after="100" w:afterAutospacing="1" w:line="240" w:lineRule="auto"/>
        <w:ind w:left="-360"/>
        <w:rPr>
          <w:del w:id="667" w:author="Kathy Merrill" w:date="2022-03-18T13:08:00Z"/>
          <w:rFonts w:ascii="Arial" w:eastAsia="Times New Roman" w:hAnsi="Arial" w:cs="Arial"/>
          <w:b/>
          <w:bCs/>
          <w:color w:val="000000" w:themeColor="text1"/>
          <w:sz w:val="24"/>
          <w:szCs w:val="24"/>
          <w:u w:val="single"/>
          <w:rPrChange w:id="668" w:author="Kathy Merrill" w:date="2022-11-18T12:01:00Z">
            <w:rPr>
              <w:del w:id="669" w:author="Kathy Merrill" w:date="2022-03-18T13:08:00Z"/>
              <w:rFonts w:ascii="Arial" w:eastAsia="Times New Roman" w:hAnsi="Arial" w:cs="Arial"/>
              <w:color w:val="000000" w:themeColor="text1"/>
              <w:sz w:val="24"/>
              <w:szCs w:val="24"/>
            </w:rPr>
          </w:rPrChange>
        </w:rPr>
      </w:pPr>
      <w:del w:id="670" w:author="Kathy Merrill" w:date="2022-03-18T13:08:00Z">
        <w:r w:rsidRPr="00774260" w:rsidDel="00A51138">
          <w:rPr>
            <w:rFonts w:ascii="Arial" w:eastAsia="Times New Roman" w:hAnsi="Arial" w:cs="Arial"/>
            <w:b/>
            <w:bCs/>
            <w:color w:val="000000" w:themeColor="text1"/>
            <w:sz w:val="24"/>
            <w:szCs w:val="24"/>
            <w:u w:val="single"/>
            <w:rPrChange w:id="671" w:author="Kathy Merrill" w:date="2022-11-18T12:01:00Z">
              <w:rPr>
                <w:rFonts w:ascii="Arial" w:eastAsia="Times New Roman" w:hAnsi="Arial" w:cs="Arial"/>
                <w:color w:val="000000" w:themeColor="text1"/>
                <w:sz w:val="24"/>
                <w:szCs w:val="24"/>
              </w:rPr>
            </w:rPrChange>
          </w:rPr>
          <w:delText xml:space="preserve">Planning Commission Member Nick Gourlie stated </w:delText>
        </w:r>
        <w:r w:rsidR="004C462E" w:rsidRPr="00774260" w:rsidDel="00A51138">
          <w:rPr>
            <w:rFonts w:ascii="Arial" w:eastAsia="Times New Roman" w:hAnsi="Arial" w:cs="Arial"/>
            <w:b/>
            <w:bCs/>
            <w:color w:val="000000" w:themeColor="text1"/>
            <w:sz w:val="24"/>
            <w:szCs w:val="24"/>
            <w:u w:val="single"/>
            <w:rPrChange w:id="672" w:author="Kathy Merrill" w:date="2022-11-18T12:01:00Z">
              <w:rPr>
                <w:rFonts w:ascii="Arial" w:eastAsia="Times New Roman" w:hAnsi="Arial" w:cs="Arial"/>
                <w:color w:val="000000" w:themeColor="text1"/>
                <w:sz w:val="24"/>
                <w:szCs w:val="24"/>
              </w:rPr>
            </w:rPrChange>
          </w:rPr>
          <w:delText>he has no notes yet and will push to next steps.</w:delText>
        </w:r>
      </w:del>
    </w:p>
    <w:p w14:paraId="1C7916B8" w14:textId="380B9034" w:rsidR="001A7AE8" w:rsidRPr="00774260" w:rsidDel="00A51138" w:rsidRDefault="00F52A6A" w:rsidP="0079082C">
      <w:pPr>
        <w:shd w:val="clear" w:color="auto" w:fill="FFFFFF"/>
        <w:spacing w:before="100" w:beforeAutospacing="1" w:after="100" w:afterAutospacing="1" w:line="240" w:lineRule="auto"/>
        <w:ind w:left="-360"/>
        <w:rPr>
          <w:del w:id="673" w:author="Kathy Merrill" w:date="2022-03-18T13:08:00Z"/>
          <w:rFonts w:ascii="Arial" w:eastAsia="Times New Roman" w:hAnsi="Arial" w:cs="Arial"/>
          <w:b/>
          <w:bCs/>
          <w:color w:val="000000" w:themeColor="text1"/>
          <w:sz w:val="24"/>
          <w:szCs w:val="24"/>
          <w:u w:val="single"/>
          <w:rPrChange w:id="674" w:author="Kathy Merrill" w:date="2022-11-18T12:01:00Z">
            <w:rPr>
              <w:del w:id="675" w:author="Kathy Merrill" w:date="2022-03-18T13:08:00Z"/>
              <w:rFonts w:ascii="Arial" w:eastAsia="Times New Roman" w:hAnsi="Arial" w:cs="Arial"/>
              <w:color w:val="000000" w:themeColor="text1"/>
              <w:sz w:val="24"/>
              <w:szCs w:val="24"/>
            </w:rPr>
          </w:rPrChange>
        </w:rPr>
      </w:pPr>
      <w:del w:id="676" w:author="Kathy Merrill" w:date="2022-03-18T13:08:00Z">
        <w:r w:rsidRPr="00774260" w:rsidDel="00A51138">
          <w:rPr>
            <w:rFonts w:ascii="Arial" w:eastAsia="Times New Roman" w:hAnsi="Arial" w:cs="Arial"/>
            <w:b/>
            <w:bCs/>
            <w:color w:val="000000" w:themeColor="text1"/>
            <w:sz w:val="24"/>
            <w:szCs w:val="24"/>
            <w:u w:val="single"/>
            <w:rPrChange w:id="677" w:author="Kathy Merrill" w:date="2022-11-18T12:01:00Z">
              <w:rPr>
                <w:rFonts w:ascii="Arial" w:eastAsia="Times New Roman" w:hAnsi="Arial" w:cs="Arial"/>
                <w:color w:val="000000" w:themeColor="text1"/>
                <w:sz w:val="24"/>
                <w:szCs w:val="24"/>
              </w:rPr>
            </w:rPrChange>
          </w:rPr>
          <w:delText>Chairperson Jody Emra</w:delText>
        </w:r>
        <w:r w:rsidR="00426EE5" w:rsidRPr="00774260" w:rsidDel="00A51138">
          <w:rPr>
            <w:rFonts w:ascii="Arial" w:eastAsia="Times New Roman" w:hAnsi="Arial" w:cs="Arial"/>
            <w:b/>
            <w:bCs/>
            <w:color w:val="000000" w:themeColor="text1"/>
            <w:sz w:val="24"/>
            <w:szCs w:val="24"/>
            <w:u w:val="single"/>
            <w:rPrChange w:id="678" w:author="Kathy Merrill" w:date="2022-11-18T12:01:00Z">
              <w:rPr>
                <w:rFonts w:ascii="Arial" w:eastAsia="Times New Roman" w:hAnsi="Arial" w:cs="Arial"/>
                <w:color w:val="000000" w:themeColor="text1"/>
                <w:sz w:val="24"/>
                <w:szCs w:val="24"/>
              </w:rPr>
            </w:rPrChange>
          </w:rPr>
          <w:delText xml:space="preserve"> </w:delText>
        </w:r>
        <w:r w:rsidR="004C462E" w:rsidRPr="00774260" w:rsidDel="00A51138">
          <w:rPr>
            <w:rFonts w:ascii="Arial" w:eastAsia="Times New Roman" w:hAnsi="Arial" w:cs="Arial"/>
            <w:b/>
            <w:bCs/>
            <w:color w:val="000000" w:themeColor="text1"/>
            <w:sz w:val="24"/>
            <w:szCs w:val="24"/>
            <w:u w:val="single"/>
            <w:rPrChange w:id="679" w:author="Kathy Merrill" w:date="2022-11-18T12:01:00Z">
              <w:rPr>
                <w:rFonts w:ascii="Arial" w:eastAsia="Times New Roman" w:hAnsi="Arial" w:cs="Arial"/>
                <w:color w:val="000000" w:themeColor="text1"/>
                <w:sz w:val="24"/>
                <w:szCs w:val="24"/>
              </w:rPr>
            </w:rPrChange>
          </w:rPr>
          <w:delText>stated in the Colville Park Plan they list 7 parks with 40 acres. Some of the parks are not parks.</w:delText>
        </w:r>
      </w:del>
    </w:p>
    <w:p w14:paraId="17931761" w14:textId="5705D18A" w:rsidR="0053411A" w:rsidRPr="00774260" w:rsidDel="00A51138" w:rsidRDefault="0053411A" w:rsidP="0079082C">
      <w:pPr>
        <w:shd w:val="clear" w:color="auto" w:fill="FFFFFF"/>
        <w:spacing w:before="100" w:beforeAutospacing="1" w:after="100" w:afterAutospacing="1" w:line="240" w:lineRule="auto"/>
        <w:ind w:left="-360"/>
        <w:rPr>
          <w:del w:id="680" w:author="Kathy Merrill" w:date="2022-03-18T13:08:00Z"/>
          <w:rFonts w:ascii="Arial" w:eastAsia="Times New Roman" w:hAnsi="Arial" w:cs="Arial"/>
          <w:b/>
          <w:bCs/>
          <w:color w:val="000000" w:themeColor="text1"/>
          <w:sz w:val="24"/>
          <w:szCs w:val="24"/>
          <w:u w:val="single"/>
          <w:rPrChange w:id="681" w:author="Kathy Merrill" w:date="2022-11-18T12:01:00Z">
            <w:rPr>
              <w:del w:id="682" w:author="Kathy Merrill" w:date="2022-03-18T13:08:00Z"/>
              <w:rFonts w:ascii="Arial" w:eastAsia="Times New Roman" w:hAnsi="Arial" w:cs="Arial"/>
              <w:color w:val="000000" w:themeColor="text1"/>
              <w:sz w:val="24"/>
              <w:szCs w:val="24"/>
            </w:rPr>
          </w:rPrChange>
        </w:rPr>
      </w:pPr>
      <w:del w:id="683" w:author="Kathy Merrill" w:date="2022-03-18T13:08:00Z">
        <w:r w:rsidRPr="00774260" w:rsidDel="00A51138">
          <w:rPr>
            <w:rFonts w:ascii="Arial" w:eastAsia="Times New Roman" w:hAnsi="Arial" w:cs="Arial"/>
            <w:b/>
            <w:bCs/>
            <w:color w:val="000000" w:themeColor="text1"/>
            <w:sz w:val="24"/>
            <w:szCs w:val="24"/>
            <w:u w:val="single"/>
            <w:rPrChange w:id="684"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4C462E" w:rsidRPr="00774260" w:rsidDel="00A51138">
          <w:rPr>
            <w:rFonts w:ascii="Arial" w:eastAsia="Times New Roman" w:hAnsi="Arial" w:cs="Arial"/>
            <w:b/>
            <w:bCs/>
            <w:color w:val="000000" w:themeColor="text1"/>
            <w:sz w:val="24"/>
            <w:szCs w:val="24"/>
            <w:u w:val="single"/>
            <w:rPrChange w:id="685" w:author="Kathy Merrill" w:date="2022-11-18T12:01:00Z">
              <w:rPr>
                <w:rFonts w:ascii="Arial" w:eastAsia="Times New Roman" w:hAnsi="Arial" w:cs="Arial"/>
                <w:color w:val="000000" w:themeColor="text1"/>
                <w:sz w:val="24"/>
                <w:szCs w:val="24"/>
              </w:rPr>
            </w:rPrChange>
          </w:rPr>
          <w:delText>the Highschool uses Hofsteader field and the Rotary Field for little league.</w:delText>
        </w:r>
      </w:del>
    </w:p>
    <w:p w14:paraId="3B46AE1C" w14:textId="7D0EF439" w:rsidR="004C462E" w:rsidRPr="00774260" w:rsidDel="00A51138" w:rsidRDefault="004C462E" w:rsidP="004C462E">
      <w:pPr>
        <w:shd w:val="clear" w:color="auto" w:fill="FFFFFF"/>
        <w:spacing w:before="100" w:beforeAutospacing="1" w:after="100" w:afterAutospacing="1" w:line="240" w:lineRule="auto"/>
        <w:ind w:left="-360"/>
        <w:rPr>
          <w:del w:id="686" w:author="Kathy Merrill" w:date="2022-03-18T13:08:00Z"/>
          <w:rFonts w:ascii="Arial" w:eastAsia="Times New Roman" w:hAnsi="Arial" w:cs="Arial"/>
          <w:b/>
          <w:bCs/>
          <w:color w:val="000000" w:themeColor="text1"/>
          <w:sz w:val="24"/>
          <w:szCs w:val="24"/>
          <w:u w:val="single"/>
          <w:rPrChange w:id="687" w:author="Kathy Merrill" w:date="2022-11-18T12:01:00Z">
            <w:rPr>
              <w:del w:id="688" w:author="Kathy Merrill" w:date="2022-03-18T13:08:00Z"/>
              <w:rFonts w:ascii="Arial" w:eastAsia="Times New Roman" w:hAnsi="Arial" w:cs="Arial"/>
              <w:color w:val="000000" w:themeColor="text1"/>
              <w:sz w:val="24"/>
              <w:szCs w:val="24"/>
            </w:rPr>
          </w:rPrChange>
        </w:rPr>
      </w:pPr>
      <w:del w:id="689" w:author="Kathy Merrill" w:date="2022-03-18T13:08:00Z">
        <w:r w:rsidRPr="00774260" w:rsidDel="00A51138">
          <w:rPr>
            <w:rFonts w:ascii="Arial" w:eastAsia="Times New Roman" w:hAnsi="Arial" w:cs="Arial"/>
            <w:b/>
            <w:bCs/>
            <w:color w:val="000000" w:themeColor="text1"/>
            <w:sz w:val="24"/>
            <w:szCs w:val="24"/>
            <w:u w:val="single"/>
            <w:rPrChange w:id="690" w:author="Kathy Merrill" w:date="2022-11-18T12:01:00Z">
              <w:rPr>
                <w:rFonts w:ascii="Arial" w:eastAsia="Times New Roman" w:hAnsi="Arial" w:cs="Arial"/>
                <w:color w:val="000000" w:themeColor="text1"/>
                <w:sz w:val="24"/>
                <w:szCs w:val="24"/>
              </w:rPr>
            </w:rPrChange>
          </w:rPr>
          <w:delText>Planning Commission Chair Jody Emra stated there were other fields used for school sports and some had fees that are charged.</w:delText>
        </w:r>
      </w:del>
    </w:p>
    <w:p w14:paraId="10244591" w14:textId="296C49C4" w:rsidR="004C462E" w:rsidRPr="00774260" w:rsidDel="00A51138" w:rsidRDefault="004C462E" w:rsidP="004C462E">
      <w:pPr>
        <w:shd w:val="clear" w:color="auto" w:fill="FFFFFF"/>
        <w:spacing w:before="100" w:beforeAutospacing="1" w:after="100" w:afterAutospacing="1" w:line="240" w:lineRule="auto"/>
        <w:ind w:left="-360"/>
        <w:rPr>
          <w:del w:id="691" w:author="Kathy Merrill" w:date="2022-03-18T13:08:00Z"/>
          <w:rFonts w:ascii="Arial" w:eastAsia="Times New Roman" w:hAnsi="Arial" w:cs="Arial"/>
          <w:b/>
          <w:bCs/>
          <w:color w:val="000000" w:themeColor="text1"/>
          <w:sz w:val="24"/>
          <w:szCs w:val="24"/>
          <w:u w:val="single"/>
          <w:rPrChange w:id="692" w:author="Kathy Merrill" w:date="2022-11-18T12:01:00Z">
            <w:rPr>
              <w:del w:id="693" w:author="Kathy Merrill" w:date="2022-03-18T13:08:00Z"/>
              <w:rFonts w:ascii="Arial" w:eastAsia="Times New Roman" w:hAnsi="Arial" w:cs="Arial"/>
              <w:color w:val="000000" w:themeColor="text1"/>
              <w:sz w:val="24"/>
              <w:szCs w:val="24"/>
            </w:rPr>
          </w:rPrChange>
        </w:rPr>
      </w:pPr>
      <w:del w:id="694" w:author="Kathy Merrill" w:date="2022-03-18T13:08:00Z">
        <w:r w:rsidRPr="00774260" w:rsidDel="00A51138">
          <w:rPr>
            <w:rFonts w:ascii="Arial" w:eastAsia="Times New Roman" w:hAnsi="Arial" w:cs="Arial"/>
            <w:b/>
            <w:bCs/>
            <w:color w:val="000000" w:themeColor="text1"/>
            <w:sz w:val="24"/>
            <w:szCs w:val="24"/>
            <w:u w:val="single"/>
            <w:rPrChange w:id="695" w:author="Kathy Merrill" w:date="2022-11-18T12:01:00Z">
              <w:rPr>
                <w:rFonts w:ascii="Arial" w:eastAsia="Times New Roman" w:hAnsi="Arial" w:cs="Arial"/>
                <w:color w:val="000000" w:themeColor="text1"/>
                <w:sz w:val="24"/>
                <w:szCs w:val="24"/>
              </w:rPr>
            </w:rPrChange>
          </w:rPr>
          <w:delText>Planning Commission Member Larry Kulesza stated the City of Kettle Falls has fees also.</w:delText>
        </w:r>
      </w:del>
    </w:p>
    <w:p w14:paraId="7D7D5F96" w14:textId="02CD9510" w:rsidR="004C462E" w:rsidRPr="00774260" w:rsidDel="00A51138" w:rsidRDefault="004C462E" w:rsidP="004C462E">
      <w:pPr>
        <w:shd w:val="clear" w:color="auto" w:fill="FFFFFF"/>
        <w:spacing w:before="100" w:beforeAutospacing="1" w:after="100" w:afterAutospacing="1" w:line="240" w:lineRule="auto"/>
        <w:ind w:left="-360"/>
        <w:rPr>
          <w:del w:id="696" w:author="Kathy Merrill" w:date="2022-03-18T13:08:00Z"/>
          <w:rFonts w:ascii="Arial" w:eastAsia="Times New Roman" w:hAnsi="Arial" w:cs="Arial"/>
          <w:b/>
          <w:bCs/>
          <w:color w:val="000000" w:themeColor="text1"/>
          <w:sz w:val="24"/>
          <w:szCs w:val="24"/>
          <w:u w:val="single"/>
          <w:rPrChange w:id="697" w:author="Kathy Merrill" w:date="2022-11-18T12:01:00Z">
            <w:rPr>
              <w:del w:id="698" w:author="Kathy Merrill" w:date="2022-03-18T13:08:00Z"/>
              <w:rFonts w:ascii="Arial" w:eastAsia="Times New Roman" w:hAnsi="Arial" w:cs="Arial"/>
              <w:color w:val="000000" w:themeColor="text1"/>
              <w:sz w:val="24"/>
              <w:szCs w:val="24"/>
            </w:rPr>
          </w:rPrChange>
        </w:rPr>
      </w:pPr>
      <w:del w:id="699" w:author="Kathy Merrill" w:date="2022-03-18T13:08:00Z">
        <w:r w:rsidRPr="00774260" w:rsidDel="00A51138">
          <w:rPr>
            <w:rFonts w:ascii="Arial" w:eastAsia="Times New Roman" w:hAnsi="Arial" w:cs="Arial"/>
            <w:b/>
            <w:bCs/>
            <w:color w:val="000000" w:themeColor="text1"/>
            <w:sz w:val="24"/>
            <w:szCs w:val="24"/>
            <w:u w:val="single"/>
            <w:rPrChange w:id="700" w:author="Kathy Merrill" w:date="2022-11-18T12:01:00Z">
              <w:rPr>
                <w:rFonts w:ascii="Arial" w:eastAsia="Times New Roman" w:hAnsi="Arial" w:cs="Arial"/>
                <w:color w:val="000000" w:themeColor="text1"/>
                <w:sz w:val="24"/>
                <w:szCs w:val="24"/>
              </w:rPr>
            </w:rPrChange>
          </w:rPr>
          <w:delText>Planning Commission Chair Jody Emra stated the Parks and Recreat</w:delText>
        </w:r>
        <w:r w:rsidR="00E907FE" w:rsidRPr="00774260" w:rsidDel="00A51138">
          <w:rPr>
            <w:rFonts w:ascii="Arial" w:eastAsia="Times New Roman" w:hAnsi="Arial" w:cs="Arial"/>
            <w:b/>
            <w:bCs/>
            <w:color w:val="000000" w:themeColor="text1"/>
            <w:sz w:val="24"/>
            <w:szCs w:val="24"/>
            <w:u w:val="single"/>
            <w:rPrChange w:id="701" w:author="Kathy Merrill" w:date="2022-11-18T12:01:00Z">
              <w:rPr>
                <w:rFonts w:ascii="Arial" w:eastAsia="Times New Roman" w:hAnsi="Arial" w:cs="Arial"/>
                <w:color w:val="000000" w:themeColor="text1"/>
                <w:sz w:val="24"/>
                <w:szCs w:val="24"/>
              </w:rPr>
            </w:rPrChange>
          </w:rPr>
          <w:delText>i</w:delText>
        </w:r>
        <w:r w:rsidRPr="00774260" w:rsidDel="00A51138">
          <w:rPr>
            <w:rFonts w:ascii="Arial" w:eastAsia="Times New Roman" w:hAnsi="Arial" w:cs="Arial"/>
            <w:b/>
            <w:bCs/>
            <w:color w:val="000000" w:themeColor="text1"/>
            <w:sz w:val="24"/>
            <w:szCs w:val="24"/>
            <w:u w:val="single"/>
            <w:rPrChange w:id="702" w:author="Kathy Merrill" w:date="2022-11-18T12:01:00Z">
              <w:rPr>
                <w:rFonts w:ascii="Arial" w:eastAsia="Times New Roman" w:hAnsi="Arial" w:cs="Arial"/>
                <w:color w:val="000000" w:themeColor="text1"/>
                <w:sz w:val="24"/>
                <w:szCs w:val="24"/>
              </w:rPr>
            </w:rPrChange>
          </w:rPr>
          <w:delText>on section of the Comprehensive Plan are still under review.</w:delText>
        </w:r>
      </w:del>
    </w:p>
    <w:p w14:paraId="0D116181" w14:textId="1CEC0AC2" w:rsidR="00A51138" w:rsidRPr="00774260" w:rsidDel="006D592C" w:rsidRDefault="004C462E" w:rsidP="004C462E">
      <w:pPr>
        <w:shd w:val="clear" w:color="auto" w:fill="FFFFFF"/>
        <w:spacing w:before="100" w:beforeAutospacing="1" w:after="100" w:afterAutospacing="1" w:line="240" w:lineRule="auto"/>
        <w:ind w:left="-360"/>
        <w:rPr>
          <w:del w:id="703" w:author="Kathy Merrill" w:date="2022-04-21T09:26:00Z"/>
          <w:rFonts w:ascii="Arial" w:eastAsia="Times New Roman" w:hAnsi="Arial" w:cs="Arial"/>
          <w:b/>
          <w:bCs/>
          <w:color w:val="000000" w:themeColor="text1"/>
          <w:sz w:val="24"/>
          <w:szCs w:val="24"/>
          <w:u w:val="single"/>
          <w:rPrChange w:id="704" w:author="Kathy Merrill" w:date="2022-11-18T12:01:00Z">
            <w:rPr>
              <w:del w:id="705" w:author="Kathy Merrill" w:date="2022-04-21T09:26:00Z"/>
              <w:rFonts w:ascii="Arial" w:eastAsia="Times New Roman" w:hAnsi="Arial" w:cs="Arial"/>
              <w:color w:val="000000" w:themeColor="text1"/>
              <w:sz w:val="24"/>
              <w:szCs w:val="24"/>
            </w:rPr>
          </w:rPrChange>
        </w:rPr>
      </w:pPr>
      <w:del w:id="706" w:author="Kathy Merrill" w:date="2022-03-18T13:08:00Z">
        <w:r w:rsidRPr="00774260" w:rsidDel="00A51138">
          <w:rPr>
            <w:rFonts w:ascii="Arial" w:eastAsia="Times New Roman" w:hAnsi="Arial" w:cs="Arial"/>
            <w:b/>
            <w:bCs/>
            <w:color w:val="000000" w:themeColor="text1"/>
            <w:sz w:val="24"/>
            <w:szCs w:val="24"/>
            <w:u w:val="single"/>
            <w:rPrChange w:id="707" w:author="Kathy Merrill" w:date="2022-11-18T12:01:00Z">
              <w:rPr>
                <w:rFonts w:ascii="Arial" w:eastAsia="Times New Roman" w:hAnsi="Arial" w:cs="Arial"/>
                <w:color w:val="000000" w:themeColor="text1"/>
                <w:sz w:val="24"/>
                <w:szCs w:val="24"/>
              </w:rPr>
            </w:rPrChange>
          </w:rPr>
          <w:delText>Planning Commission Member Larry Kulesza stated it was sent to Commerce and is under the 60 day</w:delText>
        </w:r>
      </w:del>
      <w:ins w:id="708" w:author="Alicia Ayars" w:date="2022-03-10T14:12:00Z">
        <w:del w:id="709" w:author="Kathy Merrill" w:date="2022-03-18T13:08:00Z">
          <w:r w:rsidR="00D84739" w:rsidRPr="00774260" w:rsidDel="00A51138">
            <w:rPr>
              <w:rFonts w:ascii="Arial" w:eastAsia="Times New Roman" w:hAnsi="Arial" w:cs="Arial"/>
              <w:b/>
              <w:bCs/>
              <w:color w:val="000000" w:themeColor="text1"/>
              <w:sz w:val="24"/>
              <w:szCs w:val="24"/>
              <w:u w:val="single"/>
              <w:rPrChange w:id="710" w:author="Kathy Merrill" w:date="2022-11-18T12:01:00Z">
                <w:rPr>
                  <w:rFonts w:ascii="Arial" w:eastAsia="Times New Roman" w:hAnsi="Arial" w:cs="Arial"/>
                  <w:color w:val="000000" w:themeColor="text1"/>
                  <w:sz w:val="24"/>
                  <w:szCs w:val="24"/>
                </w:rPr>
              </w:rPrChange>
            </w:rPr>
            <w:delText>60-day</w:delText>
          </w:r>
        </w:del>
      </w:ins>
      <w:del w:id="711" w:author="Kathy Merrill" w:date="2022-03-18T13:08:00Z">
        <w:r w:rsidRPr="00774260" w:rsidDel="00A51138">
          <w:rPr>
            <w:rFonts w:ascii="Arial" w:eastAsia="Times New Roman" w:hAnsi="Arial" w:cs="Arial"/>
            <w:b/>
            <w:bCs/>
            <w:color w:val="000000" w:themeColor="text1"/>
            <w:sz w:val="24"/>
            <w:szCs w:val="24"/>
            <w:u w:val="single"/>
            <w:rPrChange w:id="712" w:author="Kathy Merrill" w:date="2022-11-18T12:01:00Z">
              <w:rPr>
                <w:rFonts w:ascii="Arial" w:eastAsia="Times New Roman" w:hAnsi="Arial" w:cs="Arial"/>
                <w:color w:val="000000" w:themeColor="text1"/>
                <w:sz w:val="24"/>
                <w:szCs w:val="24"/>
              </w:rPr>
            </w:rPrChange>
          </w:rPr>
          <w:delText xml:space="preserve"> review period. He stated there is a walking trail at Mission.  We need to change the level of service standard.  It’s something to consider.</w:delText>
        </w:r>
      </w:del>
    </w:p>
    <w:p w14:paraId="4ECDDCF6" w14:textId="595423A7" w:rsidR="004C462E" w:rsidRPr="00774260" w:rsidDel="000312AD" w:rsidRDefault="004C462E" w:rsidP="004C462E">
      <w:pPr>
        <w:shd w:val="clear" w:color="auto" w:fill="FFFFFF"/>
        <w:spacing w:before="100" w:beforeAutospacing="1" w:after="100" w:afterAutospacing="1" w:line="240" w:lineRule="auto"/>
        <w:ind w:left="-360"/>
        <w:rPr>
          <w:del w:id="713" w:author="Kathy Merrill" w:date="2022-03-18T13:10:00Z"/>
          <w:rFonts w:ascii="Arial" w:eastAsia="Times New Roman" w:hAnsi="Arial" w:cs="Arial"/>
          <w:color w:val="000000" w:themeColor="text1"/>
          <w:sz w:val="24"/>
          <w:szCs w:val="24"/>
          <w:u w:val="single"/>
          <w:rPrChange w:id="714" w:author="Kathy Merrill" w:date="2022-11-18T12:01:00Z">
            <w:rPr>
              <w:del w:id="715" w:author="Kathy Merrill" w:date="2022-03-18T13:10:00Z"/>
              <w:rFonts w:ascii="Arial" w:eastAsia="Times New Roman" w:hAnsi="Arial" w:cs="Arial"/>
              <w:color w:val="000000" w:themeColor="text1"/>
              <w:sz w:val="24"/>
              <w:szCs w:val="24"/>
            </w:rPr>
          </w:rPrChange>
        </w:rPr>
      </w:pPr>
      <w:del w:id="716" w:author="Kathy Merrill" w:date="2022-03-18T13:10:00Z">
        <w:r w:rsidRPr="00774260" w:rsidDel="000312AD">
          <w:rPr>
            <w:rFonts w:ascii="Arial" w:eastAsia="Times New Roman" w:hAnsi="Arial" w:cs="Arial"/>
            <w:color w:val="000000" w:themeColor="text1"/>
            <w:sz w:val="24"/>
            <w:szCs w:val="24"/>
            <w:u w:val="single"/>
            <w:rPrChange w:id="717" w:author="Kathy Merrill" w:date="2022-11-18T12:01:00Z">
              <w:rPr>
                <w:rFonts w:ascii="Arial" w:eastAsia="Times New Roman" w:hAnsi="Arial" w:cs="Arial"/>
                <w:color w:val="000000" w:themeColor="text1"/>
                <w:sz w:val="24"/>
                <w:szCs w:val="24"/>
              </w:rPr>
            </w:rPrChange>
          </w:rPr>
          <w:delText>Planning Commission Chair Jody Emra stated some items are not in the Stevens County document.</w:delText>
        </w:r>
      </w:del>
    </w:p>
    <w:p w14:paraId="68CC4F3E" w14:textId="0ECDD904" w:rsidR="004C462E" w:rsidRPr="00774260" w:rsidDel="000312AD" w:rsidRDefault="004C462E" w:rsidP="004C462E">
      <w:pPr>
        <w:shd w:val="clear" w:color="auto" w:fill="FFFFFF"/>
        <w:spacing w:before="100" w:beforeAutospacing="1" w:after="100" w:afterAutospacing="1" w:line="240" w:lineRule="auto"/>
        <w:ind w:left="-360"/>
        <w:rPr>
          <w:del w:id="718" w:author="Kathy Merrill" w:date="2022-03-18T13:10:00Z"/>
          <w:rFonts w:ascii="Arial" w:eastAsia="Times New Roman" w:hAnsi="Arial" w:cs="Arial"/>
          <w:color w:val="000000" w:themeColor="text1"/>
          <w:sz w:val="24"/>
          <w:szCs w:val="24"/>
          <w:u w:val="single"/>
          <w:rPrChange w:id="719" w:author="Kathy Merrill" w:date="2022-11-18T12:01:00Z">
            <w:rPr>
              <w:del w:id="720" w:author="Kathy Merrill" w:date="2022-03-18T13:10:00Z"/>
              <w:rFonts w:ascii="Arial" w:eastAsia="Times New Roman" w:hAnsi="Arial" w:cs="Arial"/>
              <w:color w:val="000000" w:themeColor="text1"/>
              <w:sz w:val="24"/>
              <w:szCs w:val="24"/>
            </w:rPr>
          </w:rPrChange>
        </w:rPr>
      </w:pPr>
      <w:del w:id="721" w:author="Kathy Merrill" w:date="2022-03-18T13:10:00Z">
        <w:r w:rsidRPr="00774260" w:rsidDel="000312AD">
          <w:rPr>
            <w:rFonts w:ascii="Arial" w:eastAsia="Times New Roman" w:hAnsi="Arial" w:cs="Arial"/>
            <w:color w:val="000000" w:themeColor="text1"/>
            <w:sz w:val="24"/>
            <w:szCs w:val="24"/>
            <w:u w:val="single"/>
            <w:rPrChange w:id="722" w:author="Kathy Merrill" w:date="2022-11-18T12:01:00Z">
              <w:rPr>
                <w:rFonts w:ascii="Arial" w:eastAsia="Times New Roman" w:hAnsi="Arial" w:cs="Arial"/>
                <w:color w:val="000000" w:themeColor="text1"/>
                <w:sz w:val="24"/>
                <w:szCs w:val="24"/>
              </w:rPr>
            </w:rPrChange>
          </w:rPr>
          <w:delText>Planning Commission Member Larry Kulesza stated there are a lot of recreational activities in the Kettle Falls area.  The City Parks are focused on families and kids.</w:delText>
        </w:r>
      </w:del>
    </w:p>
    <w:p w14:paraId="6F24980C" w14:textId="65883CE4" w:rsidR="004C462E" w:rsidRPr="00774260" w:rsidDel="000312AD" w:rsidRDefault="004C462E" w:rsidP="004C462E">
      <w:pPr>
        <w:shd w:val="clear" w:color="auto" w:fill="FFFFFF"/>
        <w:spacing w:before="100" w:beforeAutospacing="1" w:after="100" w:afterAutospacing="1" w:line="240" w:lineRule="auto"/>
        <w:ind w:left="-360"/>
        <w:rPr>
          <w:del w:id="723" w:author="Kathy Merrill" w:date="2022-03-18T13:10:00Z"/>
          <w:rFonts w:ascii="Arial" w:eastAsia="Times New Roman" w:hAnsi="Arial" w:cs="Arial"/>
          <w:color w:val="000000" w:themeColor="text1"/>
          <w:sz w:val="24"/>
          <w:szCs w:val="24"/>
          <w:u w:val="single"/>
          <w:rPrChange w:id="724" w:author="Kathy Merrill" w:date="2022-11-18T12:01:00Z">
            <w:rPr>
              <w:del w:id="725" w:author="Kathy Merrill" w:date="2022-03-18T13:10:00Z"/>
              <w:rFonts w:ascii="Arial" w:eastAsia="Times New Roman" w:hAnsi="Arial" w:cs="Arial"/>
              <w:color w:val="000000" w:themeColor="text1"/>
              <w:sz w:val="24"/>
              <w:szCs w:val="24"/>
            </w:rPr>
          </w:rPrChange>
        </w:rPr>
      </w:pPr>
      <w:del w:id="726" w:author="Kathy Merrill" w:date="2022-03-18T13:10:00Z">
        <w:r w:rsidRPr="00774260" w:rsidDel="000312AD">
          <w:rPr>
            <w:rFonts w:ascii="Arial" w:eastAsia="Times New Roman" w:hAnsi="Arial" w:cs="Arial"/>
            <w:color w:val="000000" w:themeColor="text1"/>
            <w:sz w:val="24"/>
            <w:szCs w:val="24"/>
            <w:u w:val="single"/>
            <w:rPrChange w:id="727" w:author="Kathy Merrill" w:date="2022-11-18T12:01:00Z">
              <w:rPr>
                <w:rFonts w:ascii="Arial" w:eastAsia="Times New Roman" w:hAnsi="Arial" w:cs="Arial"/>
                <w:color w:val="000000" w:themeColor="text1"/>
                <w:sz w:val="24"/>
                <w:szCs w:val="24"/>
              </w:rPr>
            </w:rPrChange>
          </w:rPr>
          <w:delText>Planning Commission Chair Jody Emra stated small cities have a different focus that large cities.  Jody then asked how large the area is behind the stage at Happy Dell?  She said she has heard discussion of finding a place for a Disc Golf course.</w:delText>
        </w:r>
      </w:del>
    </w:p>
    <w:p w14:paraId="4D472C81" w14:textId="06861CC1" w:rsidR="004C462E" w:rsidRPr="00774260" w:rsidDel="000312AD" w:rsidRDefault="004C462E" w:rsidP="004C462E">
      <w:pPr>
        <w:shd w:val="clear" w:color="auto" w:fill="FFFFFF"/>
        <w:spacing w:before="100" w:beforeAutospacing="1" w:after="100" w:afterAutospacing="1" w:line="240" w:lineRule="auto"/>
        <w:ind w:left="-360"/>
        <w:rPr>
          <w:del w:id="728" w:author="Kathy Merrill" w:date="2022-03-18T13:10:00Z"/>
          <w:rFonts w:ascii="Arial" w:eastAsia="Times New Roman" w:hAnsi="Arial" w:cs="Arial"/>
          <w:color w:val="000000" w:themeColor="text1"/>
          <w:sz w:val="24"/>
          <w:szCs w:val="24"/>
          <w:u w:val="single"/>
          <w:rPrChange w:id="729" w:author="Kathy Merrill" w:date="2022-11-18T12:01:00Z">
            <w:rPr>
              <w:del w:id="730" w:author="Kathy Merrill" w:date="2022-03-18T13:10:00Z"/>
              <w:rFonts w:ascii="Arial" w:eastAsia="Times New Roman" w:hAnsi="Arial" w:cs="Arial"/>
              <w:color w:val="000000" w:themeColor="text1"/>
              <w:sz w:val="24"/>
              <w:szCs w:val="24"/>
            </w:rPr>
          </w:rPrChange>
        </w:rPr>
      </w:pPr>
      <w:del w:id="731" w:author="Kathy Merrill" w:date="2022-03-18T13:10:00Z">
        <w:r w:rsidRPr="00774260" w:rsidDel="000312AD">
          <w:rPr>
            <w:rFonts w:ascii="Arial" w:eastAsia="Times New Roman" w:hAnsi="Arial" w:cs="Arial"/>
            <w:color w:val="000000" w:themeColor="text1"/>
            <w:sz w:val="24"/>
            <w:szCs w:val="24"/>
            <w:u w:val="single"/>
            <w:rPrChange w:id="732" w:author="Kathy Merrill" w:date="2022-11-18T12:01:00Z">
              <w:rPr>
                <w:rFonts w:ascii="Arial" w:eastAsia="Times New Roman" w:hAnsi="Arial" w:cs="Arial"/>
                <w:color w:val="000000" w:themeColor="text1"/>
                <w:sz w:val="24"/>
                <w:szCs w:val="24"/>
              </w:rPr>
            </w:rPrChange>
          </w:rPr>
          <w:delText>Planning Commission Member Larry Kulesza stated that area is an urban wooded area.</w:delText>
        </w:r>
      </w:del>
    </w:p>
    <w:p w14:paraId="17B95643" w14:textId="052846B3" w:rsidR="004C462E" w:rsidRPr="00774260" w:rsidDel="000312AD" w:rsidRDefault="004C462E" w:rsidP="004C462E">
      <w:pPr>
        <w:shd w:val="clear" w:color="auto" w:fill="FFFFFF"/>
        <w:spacing w:before="100" w:beforeAutospacing="1" w:after="100" w:afterAutospacing="1" w:line="240" w:lineRule="auto"/>
        <w:ind w:left="-360"/>
        <w:rPr>
          <w:del w:id="733" w:author="Kathy Merrill" w:date="2022-03-18T13:10:00Z"/>
          <w:rFonts w:ascii="Arial" w:eastAsia="Times New Roman" w:hAnsi="Arial" w:cs="Arial"/>
          <w:color w:val="000000" w:themeColor="text1"/>
          <w:sz w:val="24"/>
          <w:szCs w:val="24"/>
          <w:u w:val="single"/>
          <w:rPrChange w:id="734" w:author="Kathy Merrill" w:date="2022-11-18T12:01:00Z">
            <w:rPr>
              <w:del w:id="735" w:author="Kathy Merrill" w:date="2022-03-18T13:10:00Z"/>
              <w:rFonts w:ascii="Arial" w:eastAsia="Times New Roman" w:hAnsi="Arial" w:cs="Arial"/>
              <w:color w:val="000000" w:themeColor="text1"/>
              <w:sz w:val="24"/>
              <w:szCs w:val="24"/>
            </w:rPr>
          </w:rPrChange>
        </w:rPr>
      </w:pPr>
      <w:del w:id="736" w:author="Kathy Merrill" w:date="2022-03-18T13:10:00Z">
        <w:r w:rsidRPr="00774260" w:rsidDel="000312AD">
          <w:rPr>
            <w:rFonts w:ascii="Arial" w:eastAsia="Times New Roman" w:hAnsi="Arial" w:cs="Arial"/>
            <w:color w:val="000000" w:themeColor="text1"/>
            <w:sz w:val="24"/>
            <w:szCs w:val="24"/>
            <w:u w:val="single"/>
            <w:rPrChange w:id="737" w:author="Kathy Merrill" w:date="2022-11-18T12:01:00Z">
              <w:rPr>
                <w:rFonts w:ascii="Arial" w:eastAsia="Times New Roman" w:hAnsi="Arial" w:cs="Arial"/>
                <w:color w:val="000000" w:themeColor="text1"/>
                <w:sz w:val="24"/>
                <w:szCs w:val="24"/>
              </w:rPr>
            </w:rPrChange>
          </w:rPr>
          <w:delText>Planning Commission Chair Jody Emra stated the Disc Golf is in the Chamber proposal.</w:delText>
        </w:r>
      </w:del>
    </w:p>
    <w:p w14:paraId="284A7BDD" w14:textId="2664AC37" w:rsidR="004C462E" w:rsidRPr="00774260" w:rsidDel="006D592C" w:rsidRDefault="004C462E" w:rsidP="004C462E">
      <w:pPr>
        <w:shd w:val="clear" w:color="auto" w:fill="FFFFFF"/>
        <w:spacing w:before="100" w:beforeAutospacing="1" w:after="100" w:afterAutospacing="1" w:line="240" w:lineRule="auto"/>
        <w:ind w:left="-360"/>
        <w:rPr>
          <w:del w:id="738" w:author="Kathy Merrill" w:date="2022-04-21T09:26:00Z"/>
          <w:rFonts w:ascii="Arial" w:eastAsia="Times New Roman" w:hAnsi="Arial" w:cs="Arial"/>
          <w:color w:val="000000" w:themeColor="text1"/>
          <w:sz w:val="24"/>
          <w:szCs w:val="24"/>
          <w:u w:val="single"/>
          <w:rPrChange w:id="739" w:author="Kathy Merrill" w:date="2022-11-18T12:01:00Z">
            <w:rPr>
              <w:del w:id="740" w:author="Kathy Merrill" w:date="2022-04-21T09:26:00Z"/>
              <w:rFonts w:ascii="Arial" w:eastAsia="Times New Roman" w:hAnsi="Arial" w:cs="Arial"/>
              <w:color w:val="000000" w:themeColor="text1"/>
              <w:sz w:val="24"/>
              <w:szCs w:val="24"/>
            </w:rPr>
          </w:rPrChange>
        </w:rPr>
      </w:pPr>
      <w:del w:id="741" w:author="Kathy Merrill" w:date="2022-03-18T13:10:00Z">
        <w:r w:rsidRPr="00774260" w:rsidDel="000312AD">
          <w:rPr>
            <w:rFonts w:ascii="Arial" w:eastAsia="Times New Roman" w:hAnsi="Arial" w:cs="Arial"/>
            <w:color w:val="000000" w:themeColor="text1"/>
            <w:sz w:val="24"/>
            <w:szCs w:val="24"/>
            <w:u w:val="single"/>
            <w:rPrChange w:id="742" w:author="Kathy Merrill" w:date="2022-11-18T12:01:00Z">
              <w:rPr>
                <w:rFonts w:ascii="Arial" w:eastAsia="Times New Roman" w:hAnsi="Arial" w:cs="Arial"/>
                <w:color w:val="000000" w:themeColor="text1"/>
                <w:sz w:val="24"/>
                <w:szCs w:val="24"/>
              </w:rPr>
            </w:rPrChange>
          </w:rPr>
          <w:delText>Planning Commission Member Nick Gourlie stated it can be added to Happy Dell.</w:delText>
        </w:r>
      </w:del>
    </w:p>
    <w:p w14:paraId="50058368" w14:textId="021D3290" w:rsidR="00D92593" w:rsidRPr="00774260" w:rsidDel="000312AD" w:rsidRDefault="004C462E" w:rsidP="006414B8">
      <w:pPr>
        <w:shd w:val="clear" w:color="auto" w:fill="FFFFFF"/>
        <w:spacing w:before="100" w:beforeAutospacing="1" w:after="100" w:afterAutospacing="1" w:line="240" w:lineRule="auto"/>
        <w:ind w:left="-360"/>
        <w:rPr>
          <w:del w:id="743" w:author="Kathy Merrill" w:date="2022-03-18T13:10:00Z"/>
          <w:rFonts w:ascii="Arial" w:eastAsia="Times New Roman" w:hAnsi="Arial" w:cs="Arial"/>
          <w:b/>
          <w:bCs/>
          <w:color w:val="000000" w:themeColor="text1"/>
          <w:sz w:val="24"/>
          <w:szCs w:val="24"/>
          <w:u w:val="single"/>
        </w:rPr>
      </w:pPr>
      <w:del w:id="744" w:author="Kathy Merrill" w:date="2022-03-18T13:10:00Z">
        <w:r w:rsidRPr="00774260" w:rsidDel="000312AD">
          <w:rPr>
            <w:rFonts w:ascii="Arial" w:eastAsia="Times New Roman" w:hAnsi="Arial" w:cs="Arial"/>
            <w:b/>
            <w:bCs/>
            <w:color w:val="000000" w:themeColor="text1"/>
            <w:sz w:val="24"/>
            <w:szCs w:val="24"/>
            <w:u w:val="single"/>
          </w:rPr>
          <w:delText>TITLE 17</w:delText>
        </w:r>
      </w:del>
    </w:p>
    <w:p w14:paraId="2A099E96" w14:textId="30A89338" w:rsidR="00B46BFB" w:rsidRPr="00774260" w:rsidDel="000312AD" w:rsidRDefault="00B46BFB" w:rsidP="00B46BFB">
      <w:pPr>
        <w:shd w:val="clear" w:color="auto" w:fill="FFFFFF"/>
        <w:spacing w:before="100" w:beforeAutospacing="1" w:after="100" w:afterAutospacing="1" w:line="240" w:lineRule="auto"/>
        <w:ind w:left="-360"/>
        <w:rPr>
          <w:del w:id="745" w:author="Kathy Merrill" w:date="2022-03-18T13:10:00Z"/>
          <w:rFonts w:ascii="Arial" w:eastAsia="Times New Roman" w:hAnsi="Arial" w:cs="Arial"/>
          <w:color w:val="000000" w:themeColor="text1"/>
          <w:sz w:val="24"/>
          <w:szCs w:val="24"/>
          <w:u w:val="single"/>
          <w:rPrChange w:id="746" w:author="Kathy Merrill" w:date="2022-11-18T12:01:00Z">
            <w:rPr>
              <w:del w:id="747" w:author="Kathy Merrill" w:date="2022-03-18T13:10:00Z"/>
              <w:rFonts w:ascii="Arial" w:eastAsia="Times New Roman" w:hAnsi="Arial" w:cs="Arial"/>
              <w:color w:val="000000" w:themeColor="text1"/>
              <w:sz w:val="24"/>
              <w:szCs w:val="24"/>
            </w:rPr>
          </w:rPrChange>
        </w:rPr>
      </w:pPr>
      <w:del w:id="748" w:author="Kathy Merrill" w:date="2022-03-18T13:10:00Z">
        <w:r w:rsidRPr="00774260" w:rsidDel="000312AD">
          <w:rPr>
            <w:rFonts w:ascii="Arial" w:eastAsia="Times New Roman" w:hAnsi="Arial" w:cs="Arial"/>
            <w:color w:val="000000" w:themeColor="text1"/>
            <w:sz w:val="24"/>
            <w:szCs w:val="24"/>
            <w:u w:val="single"/>
            <w:rPrChange w:id="749" w:author="Kathy Merrill" w:date="2022-11-18T12:01:00Z">
              <w:rPr>
                <w:rFonts w:ascii="Arial" w:eastAsia="Times New Roman" w:hAnsi="Arial" w:cs="Arial"/>
                <w:color w:val="000000" w:themeColor="text1"/>
                <w:sz w:val="24"/>
                <w:szCs w:val="24"/>
              </w:rPr>
            </w:rPrChange>
          </w:rPr>
          <w:delText xml:space="preserve">Planning Commission Member </w:delText>
        </w:r>
        <w:r w:rsidR="004C462E" w:rsidRPr="00774260" w:rsidDel="000312AD">
          <w:rPr>
            <w:rFonts w:ascii="Arial" w:eastAsia="Times New Roman" w:hAnsi="Arial" w:cs="Arial"/>
            <w:color w:val="000000" w:themeColor="text1"/>
            <w:sz w:val="24"/>
            <w:szCs w:val="24"/>
            <w:u w:val="single"/>
            <w:rPrChange w:id="750" w:author="Kathy Merrill" w:date="2022-11-18T12:01:00Z">
              <w:rPr>
                <w:rFonts w:ascii="Arial" w:eastAsia="Times New Roman" w:hAnsi="Arial" w:cs="Arial"/>
                <w:color w:val="000000" w:themeColor="text1"/>
                <w:sz w:val="24"/>
                <w:szCs w:val="24"/>
              </w:rPr>
            </w:rPrChange>
          </w:rPr>
          <w:delText xml:space="preserve">Nick Gourlie stated there are issues with zoning. There are a lot of different zones. His proposal </w:delText>
        </w:r>
        <w:r w:rsidR="0040503E" w:rsidRPr="00774260" w:rsidDel="000312AD">
          <w:rPr>
            <w:rFonts w:ascii="Arial" w:eastAsia="Times New Roman" w:hAnsi="Arial" w:cs="Arial"/>
            <w:color w:val="000000" w:themeColor="text1"/>
            <w:sz w:val="24"/>
            <w:szCs w:val="24"/>
            <w:u w:val="single"/>
            <w:rPrChange w:id="751" w:author="Kathy Merrill" w:date="2022-11-18T12:01:00Z">
              <w:rPr>
                <w:rFonts w:ascii="Arial" w:eastAsia="Times New Roman" w:hAnsi="Arial" w:cs="Arial"/>
                <w:color w:val="000000" w:themeColor="text1"/>
                <w:sz w:val="24"/>
                <w:szCs w:val="24"/>
              </w:rPr>
            </w:rPrChange>
          </w:rPr>
          <w:delText>is to reduce 7 zones into 2. Make it similar to Commercial zoning. This would keep minimums and set backs more consistent in each zone. Just want to simplify and make sure there are no nonconforming issues.</w:delText>
        </w:r>
      </w:del>
    </w:p>
    <w:p w14:paraId="45A689AE" w14:textId="0BCCCCA4" w:rsidR="001C0759" w:rsidRPr="00774260" w:rsidDel="000312AD" w:rsidRDefault="001C0759" w:rsidP="00B46BFB">
      <w:pPr>
        <w:shd w:val="clear" w:color="auto" w:fill="FFFFFF"/>
        <w:spacing w:before="100" w:beforeAutospacing="1" w:after="100" w:afterAutospacing="1" w:line="240" w:lineRule="auto"/>
        <w:ind w:left="-360"/>
        <w:rPr>
          <w:del w:id="752" w:author="Kathy Merrill" w:date="2022-03-18T13:10:00Z"/>
          <w:rFonts w:ascii="Arial" w:eastAsia="Times New Roman" w:hAnsi="Arial" w:cs="Arial"/>
          <w:color w:val="000000" w:themeColor="text1"/>
          <w:sz w:val="24"/>
          <w:szCs w:val="24"/>
          <w:u w:val="single"/>
          <w:rPrChange w:id="753" w:author="Kathy Merrill" w:date="2022-11-18T12:01:00Z">
            <w:rPr>
              <w:del w:id="754" w:author="Kathy Merrill" w:date="2022-03-18T13:10:00Z"/>
              <w:rFonts w:ascii="Arial" w:eastAsia="Times New Roman" w:hAnsi="Arial" w:cs="Arial"/>
              <w:color w:val="000000" w:themeColor="text1"/>
              <w:sz w:val="24"/>
              <w:szCs w:val="24"/>
            </w:rPr>
          </w:rPrChange>
        </w:rPr>
      </w:pPr>
      <w:del w:id="755" w:author="Kathy Merrill" w:date="2022-03-18T13:10:00Z">
        <w:r w:rsidRPr="00774260" w:rsidDel="000312AD">
          <w:rPr>
            <w:rFonts w:ascii="Arial" w:eastAsia="Times New Roman" w:hAnsi="Arial" w:cs="Arial"/>
            <w:color w:val="000000" w:themeColor="text1"/>
            <w:sz w:val="24"/>
            <w:szCs w:val="24"/>
            <w:u w:val="single"/>
            <w:rPrChange w:id="756"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40503E" w:rsidRPr="00774260" w:rsidDel="000312AD">
          <w:rPr>
            <w:rFonts w:ascii="Arial" w:eastAsia="Times New Roman" w:hAnsi="Arial" w:cs="Arial"/>
            <w:color w:val="000000" w:themeColor="text1"/>
            <w:sz w:val="24"/>
            <w:szCs w:val="24"/>
            <w:u w:val="single"/>
            <w:rPrChange w:id="757" w:author="Kathy Merrill" w:date="2022-11-18T12:01:00Z">
              <w:rPr>
                <w:rFonts w:ascii="Arial" w:eastAsia="Times New Roman" w:hAnsi="Arial" w:cs="Arial"/>
                <w:color w:val="000000" w:themeColor="text1"/>
                <w:sz w:val="24"/>
                <w:szCs w:val="24"/>
              </w:rPr>
            </w:rPrChange>
          </w:rPr>
          <w:delText>he agrees in concept. It’s a good idea in in the UGA.</w:delText>
        </w:r>
      </w:del>
    </w:p>
    <w:p w14:paraId="6BB8F242" w14:textId="76F2F230" w:rsidR="001C0759" w:rsidRPr="00774260" w:rsidDel="000312AD" w:rsidRDefault="001C0759" w:rsidP="00B46BFB">
      <w:pPr>
        <w:shd w:val="clear" w:color="auto" w:fill="FFFFFF"/>
        <w:spacing w:before="100" w:beforeAutospacing="1" w:after="100" w:afterAutospacing="1" w:line="240" w:lineRule="auto"/>
        <w:ind w:left="-360"/>
        <w:rPr>
          <w:del w:id="758" w:author="Kathy Merrill" w:date="2022-03-18T13:10:00Z"/>
          <w:rFonts w:ascii="Arial" w:eastAsia="Times New Roman" w:hAnsi="Arial" w:cs="Arial"/>
          <w:color w:val="000000" w:themeColor="text1"/>
          <w:sz w:val="24"/>
          <w:szCs w:val="24"/>
          <w:u w:val="single"/>
          <w:rPrChange w:id="759" w:author="Kathy Merrill" w:date="2022-11-18T12:01:00Z">
            <w:rPr>
              <w:del w:id="760" w:author="Kathy Merrill" w:date="2022-03-18T13:10:00Z"/>
              <w:rFonts w:ascii="Arial" w:eastAsia="Times New Roman" w:hAnsi="Arial" w:cs="Arial"/>
              <w:color w:val="000000" w:themeColor="text1"/>
              <w:sz w:val="24"/>
              <w:szCs w:val="24"/>
            </w:rPr>
          </w:rPrChange>
        </w:rPr>
      </w:pPr>
      <w:del w:id="761" w:author="Kathy Merrill" w:date="2022-03-18T13:10:00Z">
        <w:r w:rsidRPr="00774260" w:rsidDel="000312AD">
          <w:rPr>
            <w:rFonts w:ascii="Arial" w:eastAsia="Times New Roman" w:hAnsi="Arial" w:cs="Arial"/>
            <w:color w:val="000000" w:themeColor="text1"/>
            <w:sz w:val="24"/>
            <w:szCs w:val="24"/>
            <w:u w:val="single"/>
            <w:rPrChange w:id="762" w:author="Kathy Merrill" w:date="2022-11-18T12:01:00Z">
              <w:rPr>
                <w:rFonts w:ascii="Arial" w:eastAsia="Times New Roman" w:hAnsi="Arial" w:cs="Arial"/>
                <w:color w:val="000000" w:themeColor="text1"/>
                <w:sz w:val="24"/>
                <w:szCs w:val="24"/>
              </w:rPr>
            </w:rPrChange>
          </w:rPr>
          <w:delText xml:space="preserve">Planning Commission Chairperson Jody Emra stated </w:delText>
        </w:r>
        <w:r w:rsidR="0040503E" w:rsidRPr="00774260" w:rsidDel="000312AD">
          <w:rPr>
            <w:rFonts w:ascii="Arial" w:eastAsia="Times New Roman" w:hAnsi="Arial" w:cs="Arial"/>
            <w:color w:val="000000" w:themeColor="text1"/>
            <w:sz w:val="24"/>
            <w:szCs w:val="24"/>
            <w:u w:val="single"/>
            <w:rPrChange w:id="763" w:author="Kathy Merrill" w:date="2022-11-18T12:01:00Z">
              <w:rPr>
                <w:rFonts w:ascii="Arial" w:eastAsia="Times New Roman" w:hAnsi="Arial" w:cs="Arial"/>
                <w:color w:val="000000" w:themeColor="text1"/>
                <w:sz w:val="24"/>
                <w:szCs w:val="24"/>
              </w:rPr>
            </w:rPrChange>
          </w:rPr>
          <w:delText>this is the movement of the future.</w:delText>
        </w:r>
      </w:del>
    </w:p>
    <w:p w14:paraId="5EDD90D4" w14:textId="4A1FC191" w:rsidR="001C0759" w:rsidRPr="00774260" w:rsidDel="000312AD" w:rsidRDefault="001C0759" w:rsidP="00B46BFB">
      <w:pPr>
        <w:shd w:val="clear" w:color="auto" w:fill="FFFFFF"/>
        <w:spacing w:before="100" w:beforeAutospacing="1" w:after="100" w:afterAutospacing="1" w:line="240" w:lineRule="auto"/>
        <w:ind w:left="-360"/>
        <w:rPr>
          <w:del w:id="764" w:author="Kathy Merrill" w:date="2022-03-18T13:10:00Z"/>
          <w:rFonts w:ascii="Arial" w:eastAsia="Times New Roman" w:hAnsi="Arial" w:cs="Arial"/>
          <w:color w:val="000000" w:themeColor="text1"/>
          <w:sz w:val="24"/>
          <w:szCs w:val="24"/>
          <w:u w:val="single"/>
          <w:rPrChange w:id="765" w:author="Kathy Merrill" w:date="2022-11-18T12:01:00Z">
            <w:rPr>
              <w:del w:id="766" w:author="Kathy Merrill" w:date="2022-03-18T13:10:00Z"/>
              <w:rFonts w:ascii="Arial" w:eastAsia="Times New Roman" w:hAnsi="Arial" w:cs="Arial"/>
              <w:color w:val="000000" w:themeColor="text1"/>
              <w:sz w:val="24"/>
              <w:szCs w:val="24"/>
            </w:rPr>
          </w:rPrChange>
        </w:rPr>
      </w:pPr>
      <w:del w:id="767" w:author="Kathy Merrill" w:date="2022-03-18T13:10:00Z">
        <w:r w:rsidRPr="00774260" w:rsidDel="000312AD">
          <w:rPr>
            <w:rFonts w:ascii="Arial" w:eastAsia="Times New Roman" w:hAnsi="Arial" w:cs="Arial"/>
            <w:color w:val="000000" w:themeColor="text1"/>
            <w:sz w:val="24"/>
            <w:szCs w:val="24"/>
            <w:u w:val="single"/>
            <w:rPrChange w:id="768" w:author="Kathy Merrill" w:date="2022-11-18T12:01:00Z">
              <w:rPr>
                <w:rFonts w:ascii="Arial" w:eastAsia="Times New Roman" w:hAnsi="Arial" w:cs="Arial"/>
                <w:color w:val="000000" w:themeColor="text1"/>
                <w:sz w:val="24"/>
                <w:szCs w:val="24"/>
              </w:rPr>
            </w:rPrChange>
          </w:rPr>
          <w:delText>Ms. Alicia Aye</w:delText>
        </w:r>
      </w:del>
      <w:ins w:id="769" w:author="Alicia Ayars" w:date="2022-03-10T14:13:00Z">
        <w:del w:id="770" w:author="Kathy Merrill" w:date="2022-03-18T13:10:00Z">
          <w:r w:rsidR="00D84739" w:rsidRPr="00774260" w:rsidDel="000312AD">
            <w:rPr>
              <w:rFonts w:ascii="Arial" w:eastAsia="Times New Roman" w:hAnsi="Arial" w:cs="Arial"/>
              <w:color w:val="000000" w:themeColor="text1"/>
              <w:sz w:val="24"/>
              <w:szCs w:val="24"/>
              <w:u w:val="single"/>
              <w:rPrChange w:id="771" w:author="Kathy Merrill" w:date="2022-11-18T12:01:00Z">
                <w:rPr>
                  <w:rFonts w:ascii="Arial" w:eastAsia="Times New Roman" w:hAnsi="Arial" w:cs="Arial"/>
                  <w:color w:val="000000" w:themeColor="text1"/>
                  <w:sz w:val="24"/>
                  <w:szCs w:val="24"/>
                </w:rPr>
              </w:rPrChange>
            </w:rPr>
            <w:delText>a</w:delText>
          </w:r>
        </w:del>
      </w:ins>
      <w:del w:id="772" w:author="Kathy Merrill" w:date="2022-03-18T13:10:00Z">
        <w:r w:rsidRPr="00774260" w:rsidDel="000312AD">
          <w:rPr>
            <w:rFonts w:ascii="Arial" w:eastAsia="Times New Roman" w:hAnsi="Arial" w:cs="Arial"/>
            <w:color w:val="000000" w:themeColor="text1"/>
            <w:sz w:val="24"/>
            <w:szCs w:val="24"/>
            <w:u w:val="single"/>
            <w:rPrChange w:id="773" w:author="Kathy Merrill" w:date="2022-11-18T12:01:00Z">
              <w:rPr>
                <w:rFonts w:ascii="Arial" w:eastAsia="Times New Roman" w:hAnsi="Arial" w:cs="Arial"/>
                <w:color w:val="000000" w:themeColor="text1"/>
                <w:sz w:val="24"/>
                <w:szCs w:val="24"/>
              </w:rPr>
            </w:rPrChange>
          </w:rPr>
          <w:delText xml:space="preserve">rs stated </w:delText>
        </w:r>
        <w:r w:rsidR="0040503E" w:rsidRPr="00774260" w:rsidDel="000312AD">
          <w:rPr>
            <w:rFonts w:ascii="Arial" w:eastAsia="Times New Roman" w:hAnsi="Arial" w:cs="Arial"/>
            <w:color w:val="000000" w:themeColor="text1"/>
            <w:sz w:val="24"/>
            <w:szCs w:val="24"/>
            <w:u w:val="single"/>
            <w:rPrChange w:id="774" w:author="Kathy Merrill" w:date="2022-11-18T12:01:00Z">
              <w:rPr>
                <w:rFonts w:ascii="Arial" w:eastAsia="Times New Roman" w:hAnsi="Arial" w:cs="Arial"/>
                <w:color w:val="000000" w:themeColor="text1"/>
                <w:sz w:val="24"/>
                <w:szCs w:val="24"/>
              </w:rPr>
            </w:rPrChange>
          </w:rPr>
          <w:delText>R1 is Low density and R2 would be High Density.  Reduce four Residential zones into two zones.  In Kettle there could be 3 zones.  Could overlap use and  add a page combining zones and where</w:delText>
        </w:r>
      </w:del>
    </w:p>
    <w:p w14:paraId="21A79D12" w14:textId="28A2BFB7" w:rsidR="001C0759" w:rsidRPr="00774260" w:rsidDel="000312AD" w:rsidRDefault="001C0759" w:rsidP="00B46BFB">
      <w:pPr>
        <w:shd w:val="clear" w:color="auto" w:fill="FFFFFF"/>
        <w:spacing w:before="100" w:beforeAutospacing="1" w:after="100" w:afterAutospacing="1" w:line="240" w:lineRule="auto"/>
        <w:ind w:left="-360"/>
        <w:rPr>
          <w:del w:id="775" w:author="Kathy Merrill" w:date="2022-03-18T13:10:00Z"/>
          <w:rFonts w:ascii="Arial" w:eastAsia="Times New Roman" w:hAnsi="Arial" w:cs="Arial"/>
          <w:color w:val="000000" w:themeColor="text1"/>
          <w:sz w:val="24"/>
          <w:szCs w:val="24"/>
          <w:u w:val="single"/>
          <w:rPrChange w:id="776" w:author="Kathy Merrill" w:date="2022-11-18T12:01:00Z">
            <w:rPr>
              <w:del w:id="777" w:author="Kathy Merrill" w:date="2022-03-18T13:10:00Z"/>
              <w:rFonts w:ascii="Arial" w:eastAsia="Times New Roman" w:hAnsi="Arial" w:cs="Arial"/>
              <w:color w:val="000000" w:themeColor="text1"/>
              <w:sz w:val="24"/>
              <w:szCs w:val="24"/>
            </w:rPr>
          </w:rPrChange>
        </w:rPr>
      </w:pPr>
      <w:del w:id="778" w:author="Kathy Merrill" w:date="2022-03-18T13:10:00Z">
        <w:r w:rsidRPr="00774260" w:rsidDel="000312AD">
          <w:rPr>
            <w:rFonts w:ascii="Arial" w:eastAsia="Times New Roman" w:hAnsi="Arial" w:cs="Arial"/>
            <w:color w:val="000000" w:themeColor="text1"/>
            <w:sz w:val="24"/>
            <w:szCs w:val="24"/>
            <w:u w:val="single"/>
            <w:rPrChange w:id="779" w:author="Kathy Merrill" w:date="2022-11-18T12:01:00Z">
              <w:rPr>
                <w:rFonts w:ascii="Arial" w:eastAsia="Times New Roman" w:hAnsi="Arial" w:cs="Arial"/>
                <w:color w:val="000000" w:themeColor="text1"/>
                <w:sz w:val="24"/>
                <w:szCs w:val="24"/>
              </w:rPr>
            </w:rPrChange>
          </w:rPr>
          <w:delText xml:space="preserve">Planning Commission Member </w:delText>
        </w:r>
        <w:r w:rsidR="0040503E" w:rsidRPr="00774260" w:rsidDel="000312AD">
          <w:rPr>
            <w:rFonts w:ascii="Arial" w:eastAsia="Times New Roman" w:hAnsi="Arial" w:cs="Arial"/>
            <w:color w:val="000000" w:themeColor="text1"/>
            <w:sz w:val="24"/>
            <w:szCs w:val="24"/>
            <w:u w:val="single"/>
            <w:rPrChange w:id="780" w:author="Kathy Merrill" w:date="2022-11-18T12:01:00Z">
              <w:rPr>
                <w:rFonts w:ascii="Arial" w:eastAsia="Times New Roman" w:hAnsi="Arial" w:cs="Arial"/>
                <w:color w:val="000000" w:themeColor="text1"/>
                <w:sz w:val="24"/>
                <w:szCs w:val="24"/>
              </w:rPr>
            </w:rPrChange>
          </w:rPr>
          <w:delText>Nick Gourlie stated they need to consider the Developmental Standards and Regulations. The third zone would make sense. Just looking at what is current zoning and the proposed zoning.</w:delText>
        </w:r>
      </w:del>
    </w:p>
    <w:p w14:paraId="14CD8CC0" w14:textId="018AA0B2" w:rsidR="001C0759" w:rsidRPr="00774260" w:rsidDel="000312AD" w:rsidRDefault="001C0759" w:rsidP="00B46BFB">
      <w:pPr>
        <w:shd w:val="clear" w:color="auto" w:fill="FFFFFF"/>
        <w:spacing w:before="100" w:beforeAutospacing="1" w:after="100" w:afterAutospacing="1" w:line="240" w:lineRule="auto"/>
        <w:ind w:left="-360"/>
        <w:rPr>
          <w:del w:id="781" w:author="Kathy Merrill" w:date="2022-03-18T13:10:00Z"/>
          <w:rFonts w:ascii="Arial" w:eastAsia="Times New Roman" w:hAnsi="Arial" w:cs="Arial"/>
          <w:color w:val="000000" w:themeColor="text1"/>
          <w:sz w:val="24"/>
          <w:szCs w:val="24"/>
          <w:u w:val="single"/>
          <w:rPrChange w:id="782" w:author="Kathy Merrill" w:date="2022-11-18T12:01:00Z">
            <w:rPr>
              <w:del w:id="783" w:author="Kathy Merrill" w:date="2022-03-18T13:10:00Z"/>
              <w:rFonts w:ascii="Arial" w:eastAsia="Times New Roman" w:hAnsi="Arial" w:cs="Arial"/>
              <w:color w:val="000000" w:themeColor="text1"/>
              <w:sz w:val="24"/>
              <w:szCs w:val="24"/>
            </w:rPr>
          </w:rPrChange>
        </w:rPr>
      </w:pPr>
      <w:del w:id="784" w:author="Kathy Merrill" w:date="2022-03-18T13:10:00Z">
        <w:r w:rsidRPr="00774260" w:rsidDel="000312AD">
          <w:rPr>
            <w:rFonts w:ascii="Arial" w:eastAsia="Times New Roman" w:hAnsi="Arial" w:cs="Arial"/>
            <w:color w:val="000000" w:themeColor="text1"/>
            <w:sz w:val="24"/>
            <w:szCs w:val="24"/>
            <w:u w:val="single"/>
            <w:rPrChange w:id="785" w:author="Kathy Merrill" w:date="2022-11-18T12:01:00Z">
              <w:rPr>
                <w:rFonts w:ascii="Arial" w:eastAsia="Times New Roman" w:hAnsi="Arial" w:cs="Arial"/>
                <w:color w:val="000000" w:themeColor="text1"/>
                <w:sz w:val="24"/>
                <w:szCs w:val="24"/>
              </w:rPr>
            </w:rPrChange>
          </w:rPr>
          <w:delText xml:space="preserve">Planning Commission </w:delText>
        </w:r>
        <w:r w:rsidR="0040503E" w:rsidRPr="00774260" w:rsidDel="000312AD">
          <w:rPr>
            <w:rFonts w:ascii="Arial" w:eastAsia="Times New Roman" w:hAnsi="Arial" w:cs="Arial"/>
            <w:color w:val="000000" w:themeColor="text1"/>
            <w:sz w:val="24"/>
            <w:szCs w:val="24"/>
            <w:u w:val="single"/>
            <w:rPrChange w:id="786" w:author="Kathy Merrill" w:date="2022-11-18T12:01:00Z">
              <w:rPr>
                <w:rFonts w:ascii="Arial" w:eastAsia="Times New Roman" w:hAnsi="Arial" w:cs="Arial"/>
                <w:color w:val="000000" w:themeColor="text1"/>
                <w:sz w:val="24"/>
                <w:szCs w:val="24"/>
              </w:rPr>
            </w:rPrChange>
          </w:rPr>
          <w:delText>Chair Jody Emra stated the City has low and high density and they need to fit within the boundaries.</w:delText>
        </w:r>
      </w:del>
    </w:p>
    <w:p w14:paraId="75B46008" w14:textId="3DF0FE41" w:rsidR="0040503E" w:rsidRPr="00774260" w:rsidDel="000312AD" w:rsidRDefault="0040503E" w:rsidP="00B46BFB">
      <w:pPr>
        <w:shd w:val="clear" w:color="auto" w:fill="FFFFFF"/>
        <w:spacing w:before="100" w:beforeAutospacing="1" w:after="100" w:afterAutospacing="1" w:line="240" w:lineRule="auto"/>
        <w:ind w:left="-360"/>
        <w:rPr>
          <w:del w:id="787" w:author="Kathy Merrill" w:date="2022-03-18T13:10:00Z"/>
          <w:rFonts w:ascii="Arial" w:eastAsia="Times New Roman" w:hAnsi="Arial" w:cs="Arial"/>
          <w:color w:val="000000" w:themeColor="text1"/>
          <w:sz w:val="24"/>
          <w:szCs w:val="24"/>
          <w:u w:val="single"/>
          <w:rPrChange w:id="788" w:author="Kathy Merrill" w:date="2022-11-18T12:01:00Z">
            <w:rPr>
              <w:del w:id="789" w:author="Kathy Merrill" w:date="2022-03-18T13:10:00Z"/>
              <w:rFonts w:ascii="Arial" w:eastAsia="Times New Roman" w:hAnsi="Arial" w:cs="Arial"/>
              <w:color w:val="000000" w:themeColor="text1"/>
              <w:sz w:val="24"/>
              <w:szCs w:val="24"/>
            </w:rPr>
          </w:rPrChange>
        </w:rPr>
      </w:pPr>
      <w:del w:id="790" w:author="Kathy Merrill" w:date="2022-03-18T13:10:00Z">
        <w:r w:rsidRPr="00774260" w:rsidDel="000312AD">
          <w:rPr>
            <w:rFonts w:ascii="Arial" w:eastAsia="Times New Roman" w:hAnsi="Arial" w:cs="Arial"/>
            <w:color w:val="000000" w:themeColor="text1"/>
            <w:sz w:val="24"/>
            <w:szCs w:val="24"/>
            <w:u w:val="single"/>
            <w:rPrChange w:id="791" w:author="Kathy Merrill" w:date="2022-11-18T12:01:00Z">
              <w:rPr>
                <w:rFonts w:ascii="Arial" w:eastAsia="Times New Roman" w:hAnsi="Arial" w:cs="Arial"/>
                <w:color w:val="000000" w:themeColor="text1"/>
                <w:sz w:val="24"/>
                <w:szCs w:val="24"/>
              </w:rPr>
            </w:rPrChange>
          </w:rPr>
          <w:delText>Planning Commission Member Larry Kulesza stated there are minimums of 4200 sf which is a small lot. Some items don’t fit in that space.</w:delText>
        </w:r>
      </w:del>
    </w:p>
    <w:p w14:paraId="1D8147B8" w14:textId="7C22E5F4" w:rsidR="00032E6F" w:rsidRPr="00774260" w:rsidDel="000312AD" w:rsidRDefault="00032E6F" w:rsidP="00B46BFB">
      <w:pPr>
        <w:shd w:val="clear" w:color="auto" w:fill="FFFFFF"/>
        <w:spacing w:before="100" w:beforeAutospacing="1" w:after="100" w:afterAutospacing="1" w:line="240" w:lineRule="auto"/>
        <w:ind w:left="-360"/>
        <w:rPr>
          <w:del w:id="792" w:author="Kathy Merrill" w:date="2022-03-18T13:10:00Z"/>
          <w:rFonts w:ascii="Arial" w:eastAsia="Times New Roman" w:hAnsi="Arial" w:cs="Arial"/>
          <w:color w:val="000000" w:themeColor="text1"/>
          <w:sz w:val="24"/>
          <w:szCs w:val="24"/>
          <w:u w:val="single"/>
          <w:rPrChange w:id="793" w:author="Kathy Merrill" w:date="2022-11-18T12:01:00Z">
            <w:rPr>
              <w:del w:id="794" w:author="Kathy Merrill" w:date="2022-03-18T13:10:00Z"/>
              <w:rFonts w:ascii="Arial" w:eastAsia="Times New Roman" w:hAnsi="Arial" w:cs="Arial"/>
              <w:color w:val="000000" w:themeColor="text1"/>
              <w:sz w:val="24"/>
              <w:szCs w:val="24"/>
            </w:rPr>
          </w:rPrChange>
        </w:rPr>
      </w:pPr>
      <w:del w:id="795" w:author="Kathy Merrill" w:date="2022-03-18T13:10:00Z">
        <w:r w:rsidRPr="00774260" w:rsidDel="000312AD">
          <w:rPr>
            <w:rFonts w:ascii="Arial" w:eastAsia="Times New Roman" w:hAnsi="Arial" w:cs="Arial"/>
            <w:color w:val="000000" w:themeColor="text1"/>
            <w:sz w:val="24"/>
            <w:szCs w:val="24"/>
            <w:u w:val="single"/>
            <w:rPrChange w:id="796" w:author="Kathy Merrill" w:date="2022-11-18T12:01:00Z">
              <w:rPr>
                <w:rFonts w:ascii="Arial" w:eastAsia="Times New Roman" w:hAnsi="Arial" w:cs="Arial"/>
                <w:color w:val="000000" w:themeColor="text1"/>
                <w:sz w:val="24"/>
                <w:szCs w:val="24"/>
              </w:rPr>
            </w:rPrChange>
          </w:rPr>
          <w:delText>Planning Commission Chair Jody Emra stated for new units like apartment complexes but have separate units.</w:delText>
        </w:r>
      </w:del>
    </w:p>
    <w:p w14:paraId="5E54365E" w14:textId="675B0F89" w:rsidR="00EC7E54" w:rsidRPr="00774260" w:rsidDel="000312AD" w:rsidRDefault="00EC7E54" w:rsidP="00B46BFB">
      <w:pPr>
        <w:shd w:val="clear" w:color="auto" w:fill="FFFFFF"/>
        <w:spacing w:before="100" w:beforeAutospacing="1" w:after="100" w:afterAutospacing="1" w:line="240" w:lineRule="auto"/>
        <w:ind w:left="-360"/>
        <w:rPr>
          <w:del w:id="797" w:author="Kathy Merrill" w:date="2022-03-18T13:10:00Z"/>
          <w:rFonts w:ascii="Arial" w:eastAsia="Times New Roman" w:hAnsi="Arial" w:cs="Arial"/>
          <w:color w:val="000000" w:themeColor="text1"/>
          <w:sz w:val="24"/>
          <w:szCs w:val="24"/>
          <w:u w:val="single"/>
          <w:rPrChange w:id="798" w:author="Kathy Merrill" w:date="2022-11-18T12:01:00Z">
            <w:rPr>
              <w:del w:id="799" w:author="Kathy Merrill" w:date="2022-03-18T13:10:00Z"/>
              <w:rFonts w:ascii="Arial" w:eastAsia="Times New Roman" w:hAnsi="Arial" w:cs="Arial"/>
              <w:color w:val="000000" w:themeColor="text1"/>
              <w:sz w:val="24"/>
              <w:szCs w:val="24"/>
            </w:rPr>
          </w:rPrChange>
        </w:rPr>
      </w:pPr>
      <w:del w:id="800" w:author="Kathy Merrill" w:date="2022-03-18T13:10:00Z">
        <w:r w:rsidRPr="00774260" w:rsidDel="000312AD">
          <w:rPr>
            <w:rFonts w:ascii="Arial" w:eastAsia="Times New Roman" w:hAnsi="Arial" w:cs="Arial"/>
            <w:color w:val="000000" w:themeColor="text1"/>
            <w:sz w:val="24"/>
            <w:szCs w:val="24"/>
            <w:u w:val="single"/>
            <w:rPrChange w:id="801"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032E6F" w:rsidRPr="00774260" w:rsidDel="000312AD">
          <w:rPr>
            <w:rFonts w:ascii="Arial" w:eastAsia="Times New Roman" w:hAnsi="Arial" w:cs="Arial"/>
            <w:color w:val="000000" w:themeColor="text1"/>
            <w:sz w:val="24"/>
            <w:szCs w:val="24"/>
            <w:u w:val="single"/>
            <w:rPrChange w:id="802" w:author="Kathy Merrill" w:date="2022-11-18T12:01:00Z">
              <w:rPr>
                <w:rFonts w:ascii="Arial" w:eastAsia="Times New Roman" w:hAnsi="Arial" w:cs="Arial"/>
                <w:color w:val="000000" w:themeColor="text1"/>
                <w:sz w:val="24"/>
                <w:szCs w:val="24"/>
              </w:rPr>
            </w:rPrChange>
          </w:rPr>
          <w:delText>some high</w:delText>
        </w:r>
        <w:r w:rsidR="00E907FE" w:rsidRPr="00774260" w:rsidDel="000312AD">
          <w:rPr>
            <w:rFonts w:ascii="Arial" w:eastAsia="Times New Roman" w:hAnsi="Arial" w:cs="Arial"/>
            <w:color w:val="000000" w:themeColor="text1"/>
            <w:sz w:val="24"/>
            <w:szCs w:val="24"/>
            <w:u w:val="single"/>
            <w:rPrChange w:id="803" w:author="Kathy Merrill" w:date="2022-11-18T12:01:00Z">
              <w:rPr>
                <w:rFonts w:ascii="Arial" w:eastAsia="Times New Roman" w:hAnsi="Arial" w:cs="Arial"/>
                <w:color w:val="000000" w:themeColor="text1"/>
                <w:sz w:val="24"/>
                <w:szCs w:val="24"/>
              </w:rPr>
            </w:rPrChange>
          </w:rPr>
          <w:delText>-</w:delText>
        </w:r>
        <w:r w:rsidR="00032E6F" w:rsidRPr="00774260" w:rsidDel="000312AD">
          <w:rPr>
            <w:rFonts w:ascii="Arial" w:eastAsia="Times New Roman" w:hAnsi="Arial" w:cs="Arial"/>
            <w:color w:val="000000" w:themeColor="text1"/>
            <w:sz w:val="24"/>
            <w:szCs w:val="24"/>
            <w:u w:val="single"/>
            <w:rPrChange w:id="804" w:author="Kathy Merrill" w:date="2022-11-18T12:01:00Z">
              <w:rPr>
                <w:rFonts w:ascii="Arial" w:eastAsia="Times New Roman" w:hAnsi="Arial" w:cs="Arial"/>
                <w:color w:val="000000" w:themeColor="text1"/>
                <w:sz w:val="24"/>
                <w:szCs w:val="24"/>
              </w:rPr>
            </w:rPrChange>
          </w:rPr>
          <w:delText xml:space="preserve">density regulations don’t fit. The City needs to make </w:delText>
        </w:r>
        <w:r w:rsidR="006A406F" w:rsidRPr="00774260" w:rsidDel="000312AD">
          <w:rPr>
            <w:rFonts w:ascii="Arial" w:eastAsia="Times New Roman" w:hAnsi="Arial" w:cs="Arial"/>
            <w:color w:val="000000" w:themeColor="text1"/>
            <w:sz w:val="24"/>
            <w:szCs w:val="24"/>
            <w:u w:val="single"/>
            <w:rPrChange w:id="805" w:author="Kathy Merrill" w:date="2022-11-18T12:01:00Z">
              <w:rPr>
                <w:rFonts w:ascii="Arial" w:eastAsia="Times New Roman" w:hAnsi="Arial" w:cs="Arial"/>
                <w:color w:val="000000" w:themeColor="text1"/>
                <w:sz w:val="24"/>
                <w:szCs w:val="24"/>
              </w:rPr>
            </w:rPrChange>
          </w:rPr>
          <w:delText>some</w:delText>
        </w:r>
        <w:r w:rsidR="00032E6F" w:rsidRPr="00774260" w:rsidDel="000312AD">
          <w:rPr>
            <w:rFonts w:ascii="Arial" w:eastAsia="Times New Roman" w:hAnsi="Arial" w:cs="Arial"/>
            <w:color w:val="000000" w:themeColor="text1"/>
            <w:sz w:val="24"/>
            <w:szCs w:val="24"/>
            <w:u w:val="single"/>
            <w:rPrChange w:id="806" w:author="Kathy Merrill" w:date="2022-11-18T12:01:00Z">
              <w:rPr>
                <w:rFonts w:ascii="Arial" w:eastAsia="Times New Roman" w:hAnsi="Arial" w:cs="Arial"/>
                <w:color w:val="000000" w:themeColor="text1"/>
                <w:sz w:val="24"/>
                <w:szCs w:val="24"/>
              </w:rPr>
            </w:rPrChange>
          </w:rPr>
          <w:delText xml:space="preserve"> changes.</w:delText>
        </w:r>
      </w:del>
    </w:p>
    <w:p w14:paraId="46CC7ED8" w14:textId="22F88A06" w:rsidR="00EC7E54" w:rsidRPr="00774260" w:rsidDel="000312AD" w:rsidRDefault="00EC7E54" w:rsidP="00B46BFB">
      <w:pPr>
        <w:shd w:val="clear" w:color="auto" w:fill="FFFFFF"/>
        <w:spacing w:before="100" w:beforeAutospacing="1" w:after="100" w:afterAutospacing="1" w:line="240" w:lineRule="auto"/>
        <w:ind w:left="-360"/>
        <w:rPr>
          <w:del w:id="807" w:author="Kathy Merrill" w:date="2022-03-18T13:10:00Z"/>
          <w:rFonts w:ascii="Arial" w:eastAsia="Times New Roman" w:hAnsi="Arial" w:cs="Arial"/>
          <w:color w:val="000000" w:themeColor="text1"/>
          <w:sz w:val="24"/>
          <w:szCs w:val="24"/>
          <w:u w:val="single"/>
          <w:rPrChange w:id="808" w:author="Kathy Merrill" w:date="2022-11-18T12:01:00Z">
            <w:rPr>
              <w:del w:id="809" w:author="Kathy Merrill" w:date="2022-03-18T13:10:00Z"/>
              <w:rFonts w:ascii="Arial" w:eastAsia="Times New Roman" w:hAnsi="Arial" w:cs="Arial"/>
              <w:color w:val="000000" w:themeColor="text1"/>
              <w:sz w:val="24"/>
              <w:szCs w:val="24"/>
            </w:rPr>
          </w:rPrChange>
        </w:rPr>
      </w:pPr>
      <w:del w:id="810" w:author="Kathy Merrill" w:date="2022-03-18T13:10:00Z">
        <w:r w:rsidRPr="00774260" w:rsidDel="000312AD">
          <w:rPr>
            <w:rFonts w:ascii="Arial" w:eastAsia="Times New Roman" w:hAnsi="Arial" w:cs="Arial"/>
            <w:color w:val="000000" w:themeColor="text1"/>
            <w:sz w:val="24"/>
            <w:szCs w:val="24"/>
            <w:u w:val="single"/>
            <w:rPrChange w:id="811" w:author="Kathy Merrill" w:date="2022-11-18T12:01:00Z">
              <w:rPr>
                <w:rFonts w:ascii="Arial" w:eastAsia="Times New Roman" w:hAnsi="Arial" w:cs="Arial"/>
                <w:color w:val="000000" w:themeColor="text1"/>
                <w:sz w:val="24"/>
                <w:szCs w:val="24"/>
              </w:rPr>
            </w:rPrChange>
          </w:rPr>
          <w:delText xml:space="preserve">Planning Commission Member Nick Gourlie stated </w:delText>
        </w:r>
        <w:r w:rsidR="00032E6F" w:rsidRPr="00774260" w:rsidDel="000312AD">
          <w:rPr>
            <w:rFonts w:ascii="Arial" w:eastAsia="Times New Roman" w:hAnsi="Arial" w:cs="Arial"/>
            <w:color w:val="000000" w:themeColor="text1"/>
            <w:sz w:val="24"/>
            <w:szCs w:val="24"/>
            <w:u w:val="single"/>
            <w:rPrChange w:id="812" w:author="Kathy Merrill" w:date="2022-11-18T12:01:00Z">
              <w:rPr>
                <w:rFonts w:ascii="Arial" w:eastAsia="Times New Roman" w:hAnsi="Arial" w:cs="Arial"/>
                <w:color w:val="000000" w:themeColor="text1"/>
                <w:sz w:val="24"/>
                <w:szCs w:val="24"/>
              </w:rPr>
            </w:rPrChange>
          </w:rPr>
          <w:delText>the City needs to avoid problems with High vs. Low Density. Don’t want to create nonconforming properties.</w:delText>
        </w:r>
      </w:del>
    </w:p>
    <w:p w14:paraId="37EFCFC9" w14:textId="7CE12CDA" w:rsidR="00EC7E54" w:rsidRPr="00774260" w:rsidDel="000312AD" w:rsidRDefault="00EC7E54" w:rsidP="00B46BFB">
      <w:pPr>
        <w:shd w:val="clear" w:color="auto" w:fill="FFFFFF"/>
        <w:spacing w:before="100" w:beforeAutospacing="1" w:after="100" w:afterAutospacing="1" w:line="240" w:lineRule="auto"/>
        <w:ind w:left="-360"/>
        <w:rPr>
          <w:del w:id="813" w:author="Kathy Merrill" w:date="2022-03-18T13:10:00Z"/>
          <w:rFonts w:ascii="Arial" w:eastAsia="Times New Roman" w:hAnsi="Arial" w:cs="Arial"/>
          <w:color w:val="000000" w:themeColor="text1"/>
          <w:sz w:val="24"/>
          <w:szCs w:val="24"/>
          <w:u w:val="single"/>
          <w:rPrChange w:id="814" w:author="Kathy Merrill" w:date="2022-11-18T12:01:00Z">
            <w:rPr>
              <w:del w:id="815" w:author="Kathy Merrill" w:date="2022-03-18T13:10:00Z"/>
              <w:rFonts w:ascii="Arial" w:eastAsia="Times New Roman" w:hAnsi="Arial" w:cs="Arial"/>
              <w:color w:val="000000" w:themeColor="text1"/>
              <w:sz w:val="24"/>
              <w:szCs w:val="24"/>
            </w:rPr>
          </w:rPrChange>
        </w:rPr>
      </w:pPr>
      <w:del w:id="816" w:author="Kathy Merrill" w:date="2022-03-18T13:10:00Z">
        <w:r w:rsidRPr="00774260" w:rsidDel="000312AD">
          <w:rPr>
            <w:rFonts w:ascii="Arial" w:eastAsia="Times New Roman" w:hAnsi="Arial" w:cs="Arial"/>
            <w:color w:val="000000" w:themeColor="text1"/>
            <w:sz w:val="24"/>
            <w:szCs w:val="24"/>
            <w:u w:val="single"/>
            <w:rPrChange w:id="817" w:author="Kathy Merrill" w:date="2022-11-18T12:01:00Z">
              <w:rPr>
                <w:rFonts w:ascii="Arial" w:eastAsia="Times New Roman" w:hAnsi="Arial" w:cs="Arial"/>
                <w:color w:val="000000" w:themeColor="text1"/>
                <w:sz w:val="24"/>
                <w:szCs w:val="24"/>
              </w:rPr>
            </w:rPrChange>
          </w:rPr>
          <w:delText xml:space="preserve">Planning Commission Chairperson Jody Emra stated </w:delText>
        </w:r>
        <w:r w:rsidR="00032E6F" w:rsidRPr="00774260" w:rsidDel="000312AD">
          <w:rPr>
            <w:rFonts w:ascii="Arial" w:eastAsia="Times New Roman" w:hAnsi="Arial" w:cs="Arial"/>
            <w:color w:val="000000" w:themeColor="text1"/>
            <w:sz w:val="24"/>
            <w:szCs w:val="24"/>
            <w:u w:val="single"/>
            <w:rPrChange w:id="818" w:author="Kathy Merrill" w:date="2022-11-18T12:01:00Z">
              <w:rPr>
                <w:rFonts w:ascii="Arial" w:eastAsia="Times New Roman" w:hAnsi="Arial" w:cs="Arial"/>
                <w:color w:val="000000" w:themeColor="text1"/>
                <w:sz w:val="24"/>
                <w:szCs w:val="24"/>
              </w:rPr>
            </w:rPrChange>
          </w:rPr>
          <w:delText>Duplexes would work but mothing more unless each unity meets all the standards and regulations.</w:delText>
        </w:r>
      </w:del>
    </w:p>
    <w:p w14:paraId="19710C1D" w14:textId="0F03E2D1" w:rsidR="00EC7E54" w:rsidRPr="00774260" w:rsidDel="000312AD" w:rsidRDefault="00EC7E54" w:rsidP="00B46BFB">
      <w:pPr>
        <w:shd w:val="clear" w:color="auto" w:fill="FFFFFF"/>
        <w:spacing w:before="100" w:beforeAutospacing="1" w:after="100" w:afterAutospacing="1" w:line="240" w:lineRule="auto"/>
        <w:ind w:left="-360"/>
        <w:rPr>
          <w:del w:id="819" w:author="Kathy Merrill" w:date="2022-03-18T13:10:00Z"/>
          <w:rFonts w:ascii="Arial" w:eastAsia="Times New Roman" w:hAnsi="Arial" w:cs="Arial"/>
          <w:color w:val="000000" w:themeColor="text1"/>
          <w:sz w:val="24"/>
          <w:szCs w:val="24"/>
          <w:u w:val="single"/>
          <w:rPrChange w:id="820" w:author="Kathy Merrill" w:date="2022-11-18T12:01:00Z">
            <w:rPr>
              <w:del w:id="821" w:author="Kathy Merrill" w:date="2022-03-18T13:10:00Z"/>
              <w:rFonts w:ascii="Arial" w:eastAsia="Times New Roman" w:hAnsi="Arial" w:cs="Arial"/>
              <w:color w:val="000000" w:themeColor="text1"/>
              <w:sz w:val="24"/>
              <w:szCs w:val="24"/>
            </w:rPr>
          </w:rPrChange>
        </w:rPr>
      </w:pPr>
      <w:del w:id="822" w:author="Kathy Merrill" w:date="2022-03-18T13:10:00Z">
        <w:r w:rsidRPr="00774260" w:rsidDel="000312AD">
          <w:rPr>
            <w:rFonts w:ascii="Arial" w:eastAsia="Times New Roman" w:hAnsi="Arial" w:cs="Arial"/>
            <w:color w:val="000000" w:themeColor="text1"/>
            <w:sz w:val="24"/>
            <w:szCs w:val="24"/>
            <w:u w:val="single"/>
            <w:rPrChange w:id="823"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032E6F" w:rsidRPr="00774260" w:rsidDel="000312AD">
          <w:rPr>
            <w:rFonts w:ascii="Arial" w:eastAsia="Times New Roman" w:hAnsi="Arial" w:cs="Arial"/>
            <w:color w:val="000000" w:themeColor="text1"/>
            <w:sz w:val="24"/>
            <w:szCs w:val="24"/>
            <w:u w:val="single"/>
            <w:rPrChange w:id="824" w:author="Kathy Merrill" w:date="2022-11-18T12:01:00Z">
              <w:rPr>
                <w:rFonts w:ascii="Arial" w:eastAsia="Times New Roman" w:hAnsi="Arial" w:cs="Arial"/>
                <w:color w:val="000000" w:themeColor="text1"/>
                <w:sz w:val="24"/>
                <w:szCs w:val="24"/>
              </w:rPr>
            </w:rPrChange>
          </w:rPr>
          <w:delText>property east of the City can’t be developed because the railroad will not allow any more crossings.  If all the traffic had to go through town it would destroy the downtown area. The UGA should move to the West.  The County is not willing to give up land or tax base. For Economic Development we need to be able to access 395.</w:delText>
        </w:r>
      </w:del>
    </w:p>
    <w:p w14:paraId="0B678BB5" w14:textId="0735FF95" w:rsidR="003B56D6" w:rsidRPr="00774260" w:rsidDel="000312AD" w:rsidRDefault="003B56D6" w:rsidP="00B46BFB">
      <w:pPr>
        <w:shd w:val="clear" w:color="auto" w:fill="FFFFFF"/>
        <w:spacing w:before="100" w:beforeAutospacing="1" w:after="100" w:afterAutospacing="1" w:line="240" w:lineRule="auto"/>
        <w:ind w:left="-360"/>
        <w:rPr>
          <w:del w:id="825" w:author="Kathy Merrill" w:date="2022-03-18T13:10:00Z"/>
          <w:rFonts w:ascii="Arial" w:eastAsia="Times New Roman" w:hAnsi="Arial" w:cs="Arial"/>
          <w:color w:val="000000" w:themeColor="text1"/>
          <w:sz w:val="24"/>
          <w:szCs w:val="24"/>
          <w:u w:val="single"/>
          <w:rPrChange w:id="826" w:author="Kathy Merrill" w:date="2022-11-18T12:01:00Z">
            <w:rPr>
              <w:del w:id="827" w:author="Kathy Merrill" w:date="2022-03-18T13:10:00Z"/>
              <w:rFonts w:ascii="Arial" w:eastAsia="Times New Roman" w:hAnsi="Arial" w:cs="Arial"/>
              <w:color w:val="000000" w:themeColor="text1"/>
              <w:sz w:val="24"/>
              <w:szCs w:val="24"/>
            </w:rPr>
          </w:rPrChange>
        </w:rPr>
      </w:pPr>
      <w:del w:id="828" w:author="Kathy Merrill" w:date="2022-03-18T13:10:00Z">
        <w:r w:rsidRPr="00774260" w:rsidDel="000312AD">
          <w:rPr>
            <w:rFonts w:ascii="Arial" w:eastAsia="Times New Roman" w:hAnsi="Arial" w:cs="Arial"/>
            <w:color w:val="000000" w:themeColor="text1"/>
            <w:sz w:val="24"/>
            <w:szCs w:val="24"/>
            <w:u w:val="single"/>
            <w:rPrChange w:id="829" w:author="Kathy Merrill" w:date="2022-11-18T12:01:00Z">
              <w:rPr>
                <w:rFonts w:ascii="Arial" w:eastAsia="Times New Roman" w:hAnsi="Arial" w:cs="Arial"/>
                <w:color w:val="000000" w:themeColor="text1"/>
                <w:sz w:val="24"/>
                <w:szCs w:val="24"/>
              </w:rPr>
            </w:rPrChange>
          </w:rPr>
          <w:delText xml:space="preserve">Planning Commission Chairperson Jody Emra stated </w:delText>
        </w:r>
        <w:r w:rsidR="00032E6F" w:rsidRPr="00774260" w:rsidDel="000312AD">
          <w:rPr>
            <w:rFonts w:ascii="Arial" w:eastAsia="Times New Roman" w:hAnsi="Arial" w:cs="Arial"/>
            <w:color w:val="000000" w:themeColor="text1"/>
            <w:sz w:val="24"/>
            <w:szCs w:val="24"/>
            <w:u w:val="single"/>
            <w:rPrChange w:id="830" w:author="Kathy Merrill" w:date="2022-11-18T12:01:00Z">
              <w:rPr>
                <w:rFonts w:ascii="Arial" w:eastAsia="Times New Roman" w:hAnsi="Arial" w:cs="Arial"/>
                <w:color w:val="000000" w:themeColor="text1"/>
                <w:sz w:val="24"/>
                <w:szCs w:val="24"/>
              </w:rPr>
            </w:rPrChange>
          </w:rPr>
          <w:delText>the 1999 UGA randomly designated property and the infrastructure needs to change. Nick did an awesome job on the Title 17 proposal.</w:delText>
        </w:r>
      </w:del>
    </w:p>
    <w:p w14:paraId="534E8239" w14:textId="22A30CC6" w:rsidR="00600273" w:rsidRPr="00774260" w:rsidDel="000312AD" w:rsidRDefault="00600273" w:rsidP="00B46BFB">
      <w:pPr>
        <w:shd w:val="clear" w:color="auto" w:fill="FFFFFF"/>
        <w:spacing w:before="100" w:beforeAutospacing="1" w:after="100" w:afterAutospacing="1" w:line="240" w:lineRule="auto"/>
        <w:ind w:left="-360"/>
        <w:rPr>
          <w:del w:id="831" w:author="Kathy Merrill" w:date="2022-03-18T13:10:00Z"/>
          <w:rFonts w:ascii="Arial" w:eastAsia="Times New Roman" w:hAnsi="Arial" w:cs="Arial"/>
          <w:color w:val="000000" w:themeColor="text1"/>
          <w:sz w:val="24"/>
          <w:szCs w:val="24"/>
          <w:u w:val="single"/>
          <w:rPrChange w:id="832" w:author="Kathy Merrill" w:date="2022-11-18T12:01:00Z">
            <w:rPr>
              <w:del w:id="833" w:author="Kathy Merrill" w:date="2022-03-18T13:10:00Z"/>
              <w:rFonts w:ascii="Arial" w:eastAsia="Times New Roman" w:hAnsi="Arial" w:cs="Arial"/>
              <w:color w:val="000000" w:themeColor="text1"/>
              <w:sz w:val="24"/>
              <w:szCs w:val="24"/>
            </w:rPr>
          </w:rPrChange>
        </w:rPr>
      </w:pPr>
      <w:del w:id="834" w:author="Kathy Merrill" w:date="2022-03-18T13:10:00Z">
        <w:r w:rsidRPr="00774260" w:rsidDel="000312AD">
          <w:rPr>
            <w:rFonts w:ascii="Arial" w:eastAsia="Times New Roman" w:hAnsi="Arial" w:cs="Arial"/>
            <w:color w:val="000000" w:themeColor="text1"/>
            <w:sz w:val="24"/>
            <w:szCs w:val="24"/>
            <w:u w:val="single"/>
            <w:rPrChange w:id="835" w:author="Kathy Merrill" w:date="2022-11-18T12:01:00Z">
              <w:rPr>
                <w:rFonts w:ascii="Arial" w:eastAsia="Times New Roman" w:hAnsi="Arial" w:cs="Arial"/>
                <w:color w:val="000000" w:themeColor="text1"/>
                <w:sz w:val="24"/>
                <w:szCs w:val="24"/>
              </w:rPr>
            </w:rPrChange>
          </w:rPr>
          <w:delText xml:space="preserve">Planning Commission Member Nick Gourlie stated </w:delText>
        </w:r>
        <w:r w:rsidR="00032E6F" w:rsidRPr="00774260" w:rsidDel="000312AD">
          <w:rPr>
            <w:rFonts w:ascii="Arial" w:eastAsia="Times New Roman" w:hAnsi="Arial" w:cs="Arial"/>
            <w:color w:val="000000" w:themeColor="text1"/>
            <w:sz w:val="24"/>
            <w:szCs w:val="24"/>
            <w:u w:val="single"/>
            <w:rPrChange w:id="836" w:author="Kathy Merrill" w:date="2022-11-18T12:01:00Z">
              <w:rPr>
                <w:rFonts w:ascii="Arial" w:eastAsia="Times New Roman" w:hAnsi="Arial" w:cs="Arial"/>
                <w:color w:val="000000" w:themeColor="text1"/>
                <w:sz w:val="24"/>
                <w:szCs w:val="24"/>
              </w:rPr>
            </w:rPrChange>
          </w:rPr>
          <w:delText>there is conditional use and multi</w:delText>
        </w:r>
      </w:del>
      <w:ins w:id="837" w:author="Alicia Ayars" w:date="2022-03-10T14:13:00Z">
        <w:del w:id="838" w:author="Kathy Merrill" w:date="2022-03-18T13:10:00Z">
          <w:r w:rsidR="00D84739" w:rsidRPr="00774260" w:rsidDel="000312AD">
            <w:rPr>
              <w:rFonts w:ascii="Arial" w:eastAsia="Times New Roman" w:hAnsi="Arial" w:cs="Arial"/>
              <w:color w:val="000000" w:themeColor="text1"/>
              <w:sz w:val="24"/>
              <w:szCs w:val="24"/>
              <w:u w:val="single"/>
              <w:rPrChange w:id="839" w:author="Kathy Merrill" w:date="2022-11-18T12:01:00Z">
                <w:rPr>
                  <w:rFonts w:ascii="Arial" w:eastAsia="Times New Roman" w:hAnsi="Arial" w:cs="Arial"/>
                  <w:color w:val="000000" w:themeColor="text1"/>
                  <w:sz w:val="24"/>
                  <w:szCs w:val="24"/>
                </w:rPr>
              </w:rPrChange>
            </w:rPr>
            <w:delText>-</w:delText>
          </w:r>
        </w:del>
      </w:ins>
      <w:del w:id="840" w:author="Kathy Merrill" w:date="2022-03-18T13:10:00Z">
        <w:r w:rsidR="00032E6F" w:rsidRPr="00774260" w:rsidDel="000312AD">
          <w:rPr>
            <w:rFonts w:ascii="Arial" w:eastAsia="Times New Roman" w:hAnsi="Arial" w:cs="Arial"/>
            <w:color w:val="000000" w:themeColor="text1"/>
            <w:sz w:val="24"/>
            <w:szCs w:val="24"/>
            <w:u w:val="single"/>
            <w:rPrChange w:id="841" w:author="Kathy Merrill" w:date="2022-11-18T12:01:00Z">
              <w:rPr>
                <w:rFonts w:ascii="Arial" w:eastAsia="Times New Roman" w:hAnsi="Arial" w:cs="Arial"/>
                <w:color w:val="000000" w:themeColor="text1"/>
                <w:sz w:val="24"/>
                <w:szCs w:val="24"/>
              </w:rPr>
            </w:rPrChange>
          </w:rPr>
          <w:delText xml:space="preserve"> use. We need to expand commercial use. Meyers properties could be zoned multi use so homes could be used for at home businesses that could function within a residential area.</w:delText>
        </w:r>
      </w:del>
    </w:p>
    <w:p w14:paraId="500D62C7" w14:textId="5869C8A9" w:rsidR="00600273" w:rsidRPr="00774260" w:rsidDel="000312AD" w:rsidRDefault="00600273" w:rsidP="00B46BFB">
      <w:pPr>
        <w:shd w:val="clear" w:color="auto" w:fill="FFFFFF"/>
        <w:spacing w:before="100" w:beforeAutospacing="1" w:after="100" w:afterAutospacing="1" w:line="240" w:lineRule="auto"/>
        <w:ind w:left="-360"/>
        <w:rPr>
          <w:del w:id="842" w:author="Kathy Merrill" w:date="2022-03-18T13:10:00Z"/>
          <w:rFonts w:ascii="Arial" w:eastAsia="Times New Roman" w:hAnsi="Arial" w:cs="Arial"/>
          <w:color w:val="000000" w:themeColor="text1"/>
          <w:sz w:val="24"/>
          <w:szCs w:val="24"/>
          <w:u w:val="single"/>
          <w:rPrChange w:id="843" w:author="Kathy Merrill" w:date="2022-11-18T12:01:00Z">
            <w:rPr>
              <w:del w:id="844" w:author="Kathy Merrill" w:date="2022-03-18T13:10:00Z"/>
              <w:rFonts w:ascii="Arial" w:eastAsia="Times New Roman" w:hAnsi="Arial" w:cs="Arial"/>
              <w:color w:val="000000" w:themeColor="text1"/>
              <w:sz w:val="24"/>
              <w:szCs w:val="24"/>
            </w:rPr>
          </w:rPrChange>
        </w:rPr>
      </w:pPr>
      <w:del w:id="845" w:author="Kathy Merrill" w:date="2022-03-18T13:10:00Z">
        <w:r w:rsidRPr="00774260" w:rsidDel="000312AD">
          <w:rPr>
            <w:rFonts w:ascii="Arial" w:eastAsia="Times New Roman" w:hAnsi="Arial" w:cs="Arial"/>
            <w:color w:val="000000" w:themeColor="text1"/>
            <w:sz w:val="24"/>
            <w:szCs w:val="24"/>
            <w:u w:val="single"/>
            <w:rPrChange w:id="846" w:author="Kathy Merrill" w:date="2022-11-18T12:01:00Z">
              <w:rPr>
                <w:rFonts w:ascii="Arial" w:eastAsia="Times New Roman" w:hAnsi="Arial" w:cs="Arial"/>
                <w:color w:val="000000" w:themeColor="text1"/>
                <w:sz w:val="24"/>
                <w:szCs w:val="24"/>
              </w:rPr>
            </w:rPrChange>
          </w:rPr>
          <w:delText>Ms. Alicia Ay</w:delText>
        </w:r>
      </w:del>
      <w:ins w:id="847" w:author="Alicia Ayars" w:date="2022-03-10T14:13:00Z">
        <w:del w:id="848" w:author="Kathy Merrill" w:date="2022-03-18T13:10:00Z">
          <w:r w:rsidR="00D84739" w:rsidRPr="00774260" w:rsidDel="000312AD">
            <w:rPr>
              <w:rFonts w:ascii="Arial" w:eastAsia="Times New Roman" w:hAnsi="Arial" w:cs="Arial"/>
              <w:color w:val="000000" w:themeColor="text1"/>
              <w:sz w:val="24"/>
              <w:szCs w:val="24"/>
              <w:u w:val="single"/>
              <w:rPrChange w:id="849" w:author="Kathy Merrill" w:date="2022-11-18T12:01:00Z">
                <w:rPr>
                  <w:rFonts w:ascii="Arial" w:eastAsia="Times New Roman" w:hAnsi="Arial" w:cs="Arial"/>
                  <w:color w:val="000000" w:themeColor="text1"/>
                  <w:sz w:val="24"/>
                  <w:szCs w:val="24"/>
                </w:rPr>
              </w:rPrChange>
            </w:rPr>
            <w:delText>a</w:delText>
          </w:r>
        </w:del>
      </w:ins>
      <w:del w:id="850" w:author="Kathy Merrill" w:date="2022-03-18T13:10:00Z">
        <w:r w:rsidRPr="00774260" w:rsidDel="000312AD">
          <w:rPr>
            <w:rFonts w:ascii="Arial" w:eastAsia="Times New Roman" w:hAnsi="Arial" w:cs="Arial"/>
            <w:color w:val="000000" w:themeColor="text1"/>
            <w:sz w:val="24"/>
            <w:szCs w:val="24"/>
            <w:u w:val="single"/>
            <w:rPrChange w:id="851" w:author="Kathy Merrill" w:date="2022-11-18T12:01:00Z">
              <w:rPr>
                <w:rFonts w:ascii="Arial" w:eastAsia="Times New Roman" w:hAnsi="Arial" w:cs="Arial"/>
                <w:color w:val="000000" w:themeColor="text1"/>
                <w:sz w:val="24"/>
                <w:szCs w:val="24"/>
              </w:rPr>
            </w:rPrChange>
          </w:rPr>
          <w:delText xml:space="preserve">ers stated </w:delText>
        </w:r>
        <w:r w:rsidR="00032E6F" w:rsidRPr="00774260" w:rsidDel="000312AD">
          <w:rPr>
            <w:rFonts w:ascii="Arial" w:eastAsia="Times New Roman" w:hAnsi="Arial" w:cs="Arial"/>
            <w:color w:val="000000" w:themeColor="text1"/>
            <w:sz w:val="24"/>
            <w:szCs w:val="24"/>
            <w:u w:val="single"/>
            <w:rPrChange w:id="852" w:author="Kathy Merrill" w:date="2022-11-18T12:01:00Z">
              <w:rPr>
                <w:rFonts w:ascii="Arial" w:eastAsia="Times New Roman" w:hAnsi="Arial" w:cs="Arial"/>
                <w:color w:val="000000" w:themeColor="text1"/>
                <w:sz w:val="24"/>
                <w:szCs w:val="24"/>
              </w:rPr>
            </w:rPrChange>
          </w:rPr>
          <w:delText>she like the zoning overlay.  Good job.</w:delText>
        </w:r>
      </w:del>
    </w:p>
    <w:p w14:paraId="428B2322" w14:textId="62A1C9A3" w:rsidR="00032E6F" w:rsidRPr="00774260" w:rsidDel="000312AD" w:rsidRDefault="00032E6F" w:rsidP="00B46BFB">
      <w:pPr>
        <w:shd w:val="clear" w:color="auto" w:fill="FFFFFF"/>
        <w:spacing w:before="100" w:beforeAutospacing="1" w:after="100" w:afterAutospacing="1" w:line="240" w:lineRule="auto"/>
        <w:ind w:left="-360"/>
        <w:rPr>
          <w:del w:id="853" w:author="Kathy Merrill" w:date="2022-03-18T13:10:00Z"/>
          <w:rFonts w:ascii="Arial" w:eastAsia="Times New Roman" w:hAnsi="Arial" w:cs="Arial"/>
          <w:color w:val="000000" w:themeColor="text1"/>
          <w:sz w:val="24"/>
          <w:szCs w:val="24"/>
          <w:u w:val="single"/>
          <w:rPrChange w:id="854" w:author="Kathy Merrill" w:date="2022-11-18T12:01:00Z">
            <w:rPr>
              <w:del w:id="855" w:author="Kathy Merrill" w:date="2022-03-18T13:10:00Z"/>
              <w:rFonts w:ascii="Arial" w:eastAsia="Times New Roman" w:hAnsi="Arial" w:cs="Arial"/>
              <w:color w:val="000000" w:themeColor="text1"/>
              <w:sz w:val="24"/>
              <w:szCs w:val="24"/>
            </w:rPr>
          </w:rPrChange>
        </w:rPr>
      </w:pPr>
      <w:del w:id="856" w:author="Kathy Merrill" w:date="2022-03-18T13:10:00Z">
        <w:r w:rsidRPr="00774260" w:rsidDel="000312AD">
          <w:rPr>
            <w:rFonts w:ascii="Arial" w:eastAsia="Times New Roman" w:hAnsi="Arial" w:cs="Arial"/>
            <w:color w:val="000000" w:themeColor="text1"/>
            <w:sz w:val="24"/>
            <w:szCs w:val="24"/>
            <w:u w:val="single"/>
            <w:rPrChange w:id="857" w:author="Kathy Merrill" w:date="2022-11-18T12:01:00Z">
              <w:rPr>
                <w:rFonts w:ascii="Arial" w:eastAsia="Times New Roman" w:hAnsi="Arial" w:cs="Arial"/>
                <w:color w:val="000000" w:themeColor="text1"/>
                <w:sz w:val="24"/>
                <w:szCs w:val="24"/>
              </w:rPr>
            </w:rPrChange>
          </w:rPr>
          <w:delText>Planning Commission Chair Jody Emra s</w:delText>
        </w:r>
        <w:r w:rsidR="00D417E2" w:rsidRPr="00774260" w:rsidDel="000312AD">
          <w:rPr>
            <w:rFonts w:ascii="Arial" w:eastAsia="Times New Roman" w:hAnsi="Arial" w:cs="Arial"/>
            <w:color w:val="000000" w:themeColor="text1"/>
            <w:sz w:val="24"/>
            <w:szCs w:val="24"/>
            <w:u w:val="single"/>
            <w:rPrChange w:id="858" w:author="Kathy Merrill" w:date="2022-11-18T12:01:00Z">
              <w:rPr>
                <w:rFonts w:ascii="Arial" w:eastAsia="Times New Roman" w:hAnsi="Arial" w:cs="Arial"/>
                <w:color w:val="000000" w:themeColor="text1"/>
                <w:sz w:val="24"/>
                <w:szCs w:val="24"/>
              </w:rPr>
            </w:rPrChange>
          </w:rPr>
          <w:delText>tated she liked the multi-use idea.</w:delText>
        </w:r>
      </w:del>
    </w:p>
    <w:p w14:paraId="117CB482" w14:textId="5D3B7C77" w:rsidR="0079082C" w:rsidRPr="00774260" w:rsidDel="000312AD" w:rsidRDefault="00D417E2" w:rsidP="0079082C">
      <w:pPr>
        <w:shd w:val="clear" w:color="auto" w:fill="FFFFFF"/>
        <w:spacing w:before="100" w:beforeAutospacing="1" w:after="100" w:afterAutospacing="1" w:line="240" w:lineRule="auto"/>
        <w:ind w:left="-360"/>
        <w:rPr>
          <w:del w:id="859" w:author="Kathy Merrill" w:date="2022-03-18T13:10:00Z"/>
          <w:rFonts w:ascii="Arial" w:eastAsia="Times New Roman" w:hAnsi="Arial" w:cs="Arial"/>
          <w:b/>
          <w:bCs/>
          <w:color w:val="000000" w:themeColor="text1"/>
          <w:sz w:val="24"/>
          <w:szCs w:val="24"/>
          <w:u w:val="single"/>
        </w:rPr>
      </w:pPr>
      <w:del w:id="860" w:author="Kathy Merrill" w:date="2022-03-18T13:10:00Z">
        <w:r w:rsidRPr="00774260" w:rsidDel="000312AD">
          <w:rPr>
            <w:rFonts w:ascii="Arial" w:eastAsia="Times New Roman" w:hAnsi="Arial" w:cs="Arial"/>
            <w:b/>
            <w:bCs/>
            <w:color w:val="000000" w:themeColor="text1"/>
            <w:sz w:val="24"/>
            <w:szCs w:val="24"/>
            <w:u w:val="single"/>
          </w:rPr>
          <w:delText>BIKE TRAIL</w:delText>
        </w:r>
      </w:del>
    </w:p>
    <w:p w14:paraId="7C263EB7" w14:textId="25368BAF" w:rsidR="00597A0F" w:rsidRPr="00774260" w:rsidDel="000312AD" w:rsidRDefault="00D417E2" w:rsidP="00597A0F">
      <w:pPr>
        <w:shd w:val="clear" w:color="auto" w:fill="FFFFFF"/>
        <w:spacing w:before="100" w:beforeAutospacing="1" w:after="100" w:afterAutospacing="1" w:line="240" w:lineRule="auto"/>
        <w:ind w:left="-360"/>
        <w:rPr>
          <w:del w:id="861" w:author="Kathy Merrill" w:date="2022-03-18T13:10:00Z"/>
          <w:rFonts w:ascii="Arial" w:eastAsia="Times New Roman" w:hAnsi="Arial" w:cs="Arial"/>
          <w:color w:val="000000" w:themeColor="text1"/>
          <w:sz w:val="24"/>
          <w:szCs w:val="24"/>
          <w:u w:val="single"/>
          <w:rPrChange w:id="862" w:author="Kathy Merrill" w:date="2022-11-18T12:01:00Z">
            <w:rPr>
              <w:del w:id="863" w:author="Kathy Merrill" w:date="2022-03-18T13:10:00Z"/>
              <w:rFonts w:ascii="Arial" w:eastAsia="Times New Roman" w:hAnsi="Arial" w:cs="Arial"/>
              <w:color w:val="000000" w:themeColor="text1"/>
              <w:sz w:val="24"/>
              <w:szCs w:val="24"/>
            </w:rPr>
          </w:rPrChange>
        </w:rPr>
      </w:pPr>
      <w:del w:id="864" w:author="Kathy Merrill" w:date="2022-03-18T13:10:00Z">
        <w:r w:rsidRPr="00774260" w:rsidDel="000312AD">
          <w:rPr>
            <w:rFonts w:ascii="Arial" w:eastAsia="Times New Roman" w:hAnsi="Arial" w:cs="Arial"/>
            <w:color w:val="000000" w:themeColor="text1"/>
            <w:sz w:val="24"/>
            <w:szCs w:val="24"/>
            <w:u w:val="single"/>
            <w:rPrChange w:id="865" w:author="Kathy Merrill" w:date="2022-11-18T12:01:00Z">
              <w:rPr>
                <w:rFonts w:ascii="Arial" w:eastAsia="Times New Roman" w:hAnsi="Arial" w:cs="Arial"/>
                <w:color w:val="000000" w:themeColor="text1"/>
                <w:sz w:val="24"/>
                <w:szCs w:val="24"/>
              </w:rPr>
            </w:rPrChange>
          </w:rPr>
          <w:delText>Planning Commission Member Nick Gourlie stated the bike trail plan from Colville is exciting.</w:delText>
        </w:r>
      </w:del>
    </w:p>
    <w:p w14:paraId="3EA17C3D" w14:textId="0F63B147" w:rsidR="00D417E2" w:rsidRPr="00774260" w:rsidDel="000312AD" w:rsidRDefault="00D417E2" w:rsidP="00597A0F">
      <w:pPr>
        <w:shd w:val="clear" w:color="auto" w:fill="FFFFFF"/>
        <w:spacing w:before="100" w:beforeAutospacing="1" w:after="100" w:afterAutospacing="1" w:line="240" w:lineRule="auto"/>
        <w:ind w:left="-360"/>
        <w:rPr>
          <w:del w:id="866" w:author="Kathy Merrill" w:date="2022-03-18T13:10:00Z"/>
          <w:rFonts w:ascii="Arial" w:eastAsia="Times New Roman" w:hAnsi="Arial" w:cs="Arial"/>
          <w:color w:val="000000" w:themeColor="text1"/>
          <w:sz w:val="24"/>
          <w:szCs w:val="24"/>
          <w:u w:val="single"/>
          <w:rPrChange w:id="867" w:author="Kathy Merrill" w:date="2022-11-18T12:01:00Z">
            <w:rPr>
              <w:del w:id="868" w:author="Kathy Merrill" w:date="2022-03-18T13:10:00Z"/>
              <w:rFonts w:ascii="Arial" w:eastAsia="Times New Roman" w:hAnsi="Arial" w:cs="Arial"/>
              <w:color w:val="000000" w:themeColor="text1"/>
              <w:sz w:val="24"/>
              <w:szCs w:val="24"/>
            </w:rPr>
          </w:rPrChange>
        </w:rPr>
      </w:pPr>
      <w:del w:id="869" w:author="Kathy Merrill" w:date="2022-03-18T13:10:00Z">
        <w:r w:rsidRPr="00774260" w:rsidDel="000312AD">
          <w:rPr>
            <w:rFonts w:ascii="Arial" w:eastAsia="Times New Roman" w:hAnsi="Arial" w:cs="Arial"/>
            <w:color w:val="000000" w:themeColor="text1"/>
            <w:sz w:val="24"/>
            <w:szCs w:val="24"/>
            <w:u w:val="single"/>
            <w:rPrChange w:id="870" w:author="Kathy Merrill" w:date="2022-11-18T12:01:00Z">
              <w:rPr>
                <w:rFonts w:ascii="Arial" w:eastAsia="Times New Roman" w:hAnsi="Arial" w:cs="Arial"/>
                <w:color w:val="000000" w:themeColor="text1"/>
                <w:sz w:val="24"/>
                <w:szCs w:val="24"/>
              </w:rPr>
            </w:rPrChange>
          </w:rPr>
          <w:delText xml:space="preserve">Planning Commission Member Larry Kulesza stated the Stevens County Title 3 Developmental Regulations open comment period ended Feb. 10. The County is proposing (3.11.520) </w:delText>
        </w:r>
        <w:r w:rsidR="006A406F" w:rsidRPr="00774260" w:rsidDel="000312AD">
          <w:rPr>
            <w:rFonts w:ascii="Arial" w:eastAsia="Times New Roman" w:hAnsi="Arial" w:cs="Arial"/>
            <w:color w:val="000000" w:themeColor="text1"/>
            <w:sz w:val="24"/>
            <w:szCs w:val="24"/>
            <w:u w:val="single"/>
            <w:rPrChange w:id="871" w:author="Kathy Merrill" w:date="2022-11-18T12:01:00Z">
              <w:rPr>
                <w:rFonts w:ascii="Arial" w:eastAsia="Times New Roman" w:hAnsi="Arial" w:cs="Arial"/>
                <w:color w:val="000000" w:themeColor="text1"/>
                <w:sz w:val="24"/>
                <w:szCs w:val="24"/>
              </w:rPr>
            </w:rPrChange>
          </w:rPr>
          <w:delText>Misc.</w:delText>
        </w:r>
        <w:r w:rsidRPr="00774260" w:rsidDel="000312AD">
          <w:rPr>
            <w:rFonts w:ascii="Arial" w:eastAsia="Times New Roman" w:hAnsi="Arial" w:cs="Arial"/>
            <w:color w:val="000000" w:themeColor="text1"/>
            <w:sz w:val="24"/>
            <w:szCs w:val="24"/>
            <w:u w:val="single"/>
            <w:rPrChange w:id="872" w:author="Kathy Merrill" w:date="2022-11-18T12:01:00Z">
              <w:rPr>
                <w:rFonts w:ascii="Arial" w:eastAsia="Times New Roman" w:hAnsi="Arial" w:cs="Arial"/>
                <w:color w:val="000000" w:themeColor="text1"/>
                <w:sz w:val="24"/>
                <w:szCs w:val="24"/>
              </w:rPr>
            </w:rPrChange>
          </w:rPr>
          <w:delText xml:space="preserve"> subdivision/Short Plats.  No more long plats. </w:delText>
        </w:r>
      </w:del>
    </w:p>
    <w:p w14:paraId="21ABBB23" w14:textId="35CEDF29" w:rsidR="00243B36" w:rsidRPr="00774260" w:rsidDel="000312AD" w:rsidRDefault="00D417E2" w:rsidP="00D417E2">
      <w:pPr>
        <w:shd w:val="clear" w:color="auto" w:fill="FFFFFF"/>
        <w:spacing w:before="100" w:beforeAutospacing="1" w:after="100" w:afterAutospacing="1" w:line="240" w:lineRule="auto"/>
        <w:ind w:left="-360"/>
        <w:rPr>
          <w:del w:id="873" w:author="Kathy Merrill" w:date="2022-03-18T13:10:00Z"/>
          <w:rFonts w:ascii="Arial" w:eastAsia="Times New Roman" w:hAnsi="Arial" w:cs="Arial"/>
          <w:color w:val="000000" w:themeColor="text1"/>
          <w:sz w:val="24"/>
          <w:szCs w:val="24"/>
          <w:u w:val="single"/>
          <w:rPrChange w:id="874" w:author="Kathy Merrill" w:date="2022-11-18T12:01:00Z">
            <w:rPr>
              <w:del w:id="875" w:author="Kathy Merrill" w:date="2022-03-18T13:10:00Z"/>
              <w:rFonts w:ascii="Arial" w:eastAsia="Times New Roman" w:hAnsi="Arial" w:cs="Arial"/>
              <w:color w:val="000000" w:themeColor="text1"/>
              <w:sz w:val="24"/>
              <w:szCs w:val="24"/>
            </w:rPr>
          </w:rPrChange>
        </w:rPr>
      </w:pPr>
      <w:del w:id="876" w:author="Kathy Merrill" w:date="2022-03-18T13:10:00Z">
        <w:r w:rsidRPr="00774260" w:rsidDel="000312AD">
          <w:rPr>
            <w:rFonts w:ascii="Arial" w:eastAsia="Times New Roman" w:hAnsi="Arial" w:cs="Arial"/>
            <w:color w:val="000000" w:themeColor="text1"/>
            <w:sz w:val="24"/>
            <w:szCs w:val="24"/>
            <w:u w:val="single"/>
            <w:rPrChange w:id="877" w:author="Kathy Merrill" w:date="2022-11-18T12:01:00Z">
              <w:rPr>
                <w:rFonts w:ascii="Arial" w:eastAsia="Times New Roman" w:hAnsi="Arial" w:cs="Arial"/>
                <w:color w:val="000000" w:themeColor="text1"/>
                <w:sz w:val="24"/>
                <w:szCs w:val="24"/>
              </w:rPr>
            </w:rPrChange>
          </w:rPr>
          <w:delText xml:space="preserve">Stevens County is revising their Comprehensive Plan in regards to sign off signatures, the County wants to remove the Fire Marshall approval line. The Stevens County Planning says fire </w:delText>
        </w:r>
        <w:r w:rsidR="00597A0F" w:rsidRPr="00774260" w:rsidDel="000312AD">
          <w:rPr>
            <w:rFonts w:ascii="Arial" w:eastAsia="Times New Roman" w:hAnsi="Arial" w:cs="Arial"/>
            <w:color w:val="000000" w:themeColor="text1"/>
            <w:sz w:val="24"/>
            <w:szCs w:val="24"/>
            <w:u w:val="single"/>
            <w:rPrChange w:id="878" w:author="Kathy Merrill" w:date="2022-11-18T12:01:00Z">
              <w:rPr>
                <w:rFonts w:ascii="Arial" w:eastAsia="Times New Roman" w:hAnsi="Arial" w:cs="Arial"/>
                <w:color w:val="000000" w:themeColor="text1"/>
                <w:sz w:val="24"/>
                <w:szCs w:val="24"/>
              </w:rPr>
            </w:rPrChange>
          </w:rPr>
          <w:delText>districts</w:delText>
        </w:r>
        <w:r w:rsidRPr="00774260" w:rsidDel="000312AD">
          <w:rPr>
            <w:rFonts w:ascii="Arial" w:eastAsia="Times New Roman" w:hAnsi="Arial" w:cs="Arial"/>
            <w:color w:val="000000" w:themeColor="text1"/>
            <w:sz w:val="24"/>
            <w:szCs w:val="24"/>
            <w:u w:val="single"/>
            <w:rPrChange w:id="879" w:author="Kathy Merrill" w:date="2022-11-18T12:01:00Z">
              <w:rPr>
                <w:rFonts w:ascii="Arial" w:eastAsia="Times New Roman" w:hAnsi="Arial" w:cs="Arial"/>
                <w:color w:val="000000" w:themeColor="text1"/>
                <w:sz w:val="24"/>
                <w:szCs w:val="24"/>
              </w:rPr>
            </w:rPrChange>
          </w:rPr>
          <w:delText xml:space="preserve"> are not that involved. District 6 wrote a letter to Stevens County requesting not to strike out the Fire Marshall signature line, </w:delText>
        </w:r>
      </w:del>
      <w:ins w:id="880" w:author="Alicia Ayars" w:date="2022-03-10T14:13:00Z">
        <w:del w:id="881" w:author="Kathy Merrill" w:date="2022-03-18T13:10:00Z">
          <w:r w:rsidR="00D84739" w:rsidRPr="00774260" w:rsidDel="000312AD">
            <w:rPr>
              <w:rFonts w:ascii="Arial" w:eastAsia="Times New Roman" w:hAnsi="Arial" w:cs="Arial"/>
              <w:color w:val="000000" w:themeColor="text1"/>
              <w:sz w:val="24"/>
              <w:szCs w:val="24"/>
              <w:u w:val="single"/>
              <w:rPrChange w:id="882" w:author="Kathy Merrill" w:date="2022-11-18T12:01:00Z">
                <w:rPr>
                  <w:rFonts w:ascii="Arial" w:eastAsia="Times New Roman" w:hAnsi="Arial" w:cs="Arial"/>
                  <w:color w:val="000000" w:themeColor="text1"/>
                  <w:sz w:val="24"/>
                  <w:szCs w:val="24"/>
                </w:rPr>
              </w:rPrChange>
            </w:rPr>
            <w:delText>t</w:delText>
          </w:r>
        </w:del>
      </w:ins>
      <w:del w:id="883" w:author="Kathy Merrill" w:date="2022-03-18T13:10:00Z">
        <w:r w:rsidRPr="00774260" w:rsidDel="000312AD">
          <w:rPr>
            <w:rFonts w:ascii="Arial" w:eastAsia="Times New Roman" w:hAnsi="Arial" w:cs="Arial"/>
            <w:color w:val="000000" w:themeColor="text1"/>
            <w:sz w:val="24"/>
            <w:szCs w:val="24"/>
            <w:u w:val="single"/>
            <w:rPrChange w:id="884" w:author="Kathy Merrill" w:date="2022-11-18T12:01:00Z">
              <w:rPr>
                <w:rFonts w:ascii="Arial" w:eastAsia="Times New Roman" w:hAnsi="Arial" w:cs="Arial"/>
                <w:color w:val="000000" w:themeColor="text1"/>
                <w:sz w:val="24"/>
                <w:szCs w:val="24"/>
              </w:rPr>
            </w:rPrChange>
          </w:rPr>
          <w:delText>There needs to be emergency access and they need to consult emergency services people.  Mayor John Ridlington spoke with Tim Montowski of District 6 and Mike We</w:delText>
        </w:r>
        <w:r w:rsidR="00597A0F" w:rsidRPr="00774260" w:rsidDel="000312AD">
          <w:rPr>
            <w:rFonts w:ascii="Arial" w:eastAsia="Times New Roman" w:hAnsi="Arial" w:cs="Arial"/>
            <w:color w:val="000000" w:themeColor="text1"/>
            <w:sz w:val="24"/>
            <w:szCs w:val="24"/>
            <w:u w:val="single"/>
            <w:rPrChange w:id="885" w:author="Kathy Merrill" w:date="2022-11-18T12:01:00Z">
              <w:rPr>
                <w:rFonts w:ascii="Arial" w:eastAsia="Times New Roman" w:hAnsi="Arial" w:cs="Arial"/>
                <w:color w:val="000000" w:themeColor="text1"/>
                <w:sz w:val="24"/>
                <w:szCs w:val="24"/>
              </w:rPr>
            </w:rPrChange>
          </w:rPr>
          <w:delText>a</w:delText>
        </w:r>
        <w:r w:rsidRPr="00774260" w:rsidDel="000312AD">
          <w:rPr>
            <w:rFonts w:ascii="Arial" w:eastAsia="Times New Roman" w:hAnsi="Arial" w:cs="Arial"/>
            <w:color w:val="000000" w:themeColor="text1"/>
            <w:sz w:val="24"/>
            <w:szCs w:val="24"/>
            <w:u w:val="single"/>
            <w:rPrChange w:id="886" w:author="Kathy Merrill" w:date="2022-11-18T12:01:00Z">
              <w:rPr>
                <w:rFonts w:ascii="Arial" w:eastAsia="Times New Roman" w:hAnsi="Arial" w:cs="Arial"/>
                <w:color w:val="000000" w:themeColor="text1"/>
                <w:sz w:val="24"/>
                <w:szCs w:val="24"/>
              </w:rPr>
            </w:rPrChange>
          </w:rPr>
          <w:delText>therman. Larry wrote a supporting letter as a concerned citizen.  The city needs to get Fire Chief Phil Adams to sign a letter and submit to County</w:delText>
        </w:r>
        <w:r w:rsidR="00597A0F" w:rsidRPr="00774260" w:rsidDel="000312AD">
          <w:rPr>
            <w:rFonts w:ascii="Arial" w:eastAsia="Times New Roman" w:hAnsi="Arial" w:cs="Arial"/>
            <w:color w:val="000000" w:themeColor="text1"/>
            <w:sz w:val="24"/>
            <w:szCs w:val="24"/>
            <w:u w:val="single"/>
            <w:rPrChange w:id="887" w:author="Kathy Merrill" w:date="2022-11-18T12:01:00Z">
              <w:rPr>
                <w:rFonts w:ascii="Arial" w:eastAsia="Times New Roman" w:hAnsi="Arial" w:cs="Arial"/>
                <w:color w:val="000000" w:themeColor="text1"/>
                <w:sz w:val="24"/>
                <w:szCs w:val="24"/>
              </w:rPr>
            </w:rPrChange>
          </w:rPr>
          <w:delText>. The next meeting is in March and there is a Public Hearing then it goes to Commerce.  The Planning Commission in Stevens County do not know about this issue. If more than one of the fire districts make a recommendation no to strike the signature line it will be a stronger point. The Fire District 1 Commander will talk to other districts.</w:delText>
        </w:r>
      </w:del>
    </w:p>
    <w:p w14:paraId="224B1F04" w14:textId="136E45CC" w:rsidR="00243B36" w:rsidRPr="00774260" w:rsidDel="000312AD" w:rsidRDefault="00243B36" w:rsidP="00D417E2">
      <w:pPr>
        <w:shd w:val="clear" w:color="auto" w:fill="FFFFFF"/>
        <w:spacing w:before="100" w:beforeAutospacing="1" w:after="100" w:afterAutospacing="1" w:line="240" w:lineRule="auto"/>
        <w:ind w:left="-360"/>
        <w:rPr>
          <w:del w:id="888" w:author="Kathy Merrill" w:date="2022-03-18T13:10:00Z"/>
          <w:rFonts w:ascii="Arial" w:eastAsia="Times New Roman" w:hAnsi="Arial" w:cs="Arial"/>
          <w:color w:val="000000" w:themeColor="text1"/>
          <w:sz w:val="24"/>
          <w:szCs w:val="24"/>
          <w:u w:val="single"/>
          <w:rPrChange w:id="889" w:author="Kathy Merrill" w:date="2022-11-18T12:01:00Z">
            <w:rPr>
              <w:del w:id="890" w:author="Kathy Merrill" w:date="2022-03-18T13:10:00Z"/>
              <w:rFonts w:ascii="Arial" w:eastAsia="Times New Roman" w:hAnsi="Arial" w:cs="Arial"/>
              <w:color w:val="000000" w:themeColor="text1"/>
              <w:sz w:val="24"/>
              <w:szCs w:val="24"/>
            </w:rPr>
          </w:rPrChange>
        </w:rPr>
      </w:pPr>
      <w:del w:id="891" w:author="Kathy Merrill" w:date="2022-03-18T13:10:00Z">
        <w:r w:rsidRPr="00774260" w:rsidDel="000312AD">
          <w:rPr>
            <w:rFonts w:ascii="Arial" w:eastAsia="Times New Roman" w:hAnsi="Arial" w:cs="Arial"/>
            <w:color w:val="000000" w:themeColor="text1"/>
            <w:sz w:val="24"/>
            <w:szCs w:val="24"/>
            <w:u w:val="single"/>
            <w:rPrChange w:id="892" w:author="Kathy Merrill" w:date="2022-11-18T12:01:00Z">
              <w:rPr>
                <w:rFonts w:ascii="Arial" w:eastAsia="Times New Roman" w:hAnsi="Arial" w:cs="Arial"/>
                <w:color w:val="000000" w:themeColor="text1"/>
                <w:sz w:val="24"/>
                <w:szCs w:val="24"/>
              </w:rPr>
            </w:rPrChange>
          </w:rPr>
          <w:delText>Mayor Garrett stated the reason for City involvement is the potential problem and putting our citizens at risk. Some areas of the City don’t have the proper access for emergency vehicles.</w:delText>
        </w:r>
      </w:del>
    </w:p>
    <w:p w14:paraId="1F79D9CF" w14:textId="73D3C329" w:rsidR="00243B36" w:rsidRPr="00774260" w:rsidDel="000312AD" w:rsidRDefault="00243B36" w:rsidP="00D417E2">
      <w:pPr>
        <w:shd w:val="clear" w:color="auto" w:fill="FFFFFF"/>
        <w:spacing w:before="100" w:beforeAutospacing="1" w:after="100" w:afterAutospacing="1" w:line="240" w:lineRule="auto"/>
        <w:ind w:left="-360"/>
        <w:rPr>
          <w:del w:id="893" w:author="Kathy Merrill" w:date="2022-03-18T13:10:00Z"/>
          <w:rFonts w:ascii="Arial" w:eastAsia="Times New Roman" w:hAnsi="Arial" w:cs="Arial"/>
          <w:color w:val="000000" w:themeColor="text1"/>
          <w:sz w:val="24"/>
          <w:szCs w:val="24"/>
          <w:u w:val="single"/>
          <w:rPrChange w:id="894" w:author="Kathy Merrill" w:date="2022-11-18T12:01:00Z">
            <w:rPr>
              <w:del w:id="895" w:author="Kathy Merrill" w:date="2022-03-18T13:10:00Z"/>
              <w:rFonts w:ascii="Arial" w:eastAsia="Times New Roman" w:hAnsi="Arial" w:cs="Arial"/>
              <w:color w:val="000000" w:themeColor="text1"/>
              <w:sz w:val="24"/>
              <w:szCs w:val="24"/>
            </w:rPr>
          </w:rPrChange>
        </w:rPr>
      </w:pPr>
      <w:del w:id="896" w:author="Kathy Merrill" w:date="2022-03-18T13:10:00Z">
        <w:r w:rsidRPr="00774260" w:rsidDel="000312AD">
          <w:rPr>
            <w:rFonts w:ascii="Arial" w:eastAsia="Times New Roman" w:hAnsi="Arial" w:cs="Arial"/>
            <w:color w:val="000000" w:themeColor="text1"/>
            <w:sz w:val="24"/>
            <w:szCs w:val="24"/>
            <w:u w:val="single"/>
            <w:rPrChange w:id="897" w:author="Kathy Merrill" w:date="2022-11-18T12:01:00Z">
              <w:rPr>
                <w:rFonts w:ascii="Arial" w:eastAsia="Times New Roman" w:hAnsi="Arial" w:cs="Arial"/>
                <w:color w:val="000000" w:themeColor="text1"/>
                <w:sz w:val="24"/>
                <w:szCs w:val="24"/>
              </w:rPr>
            </w:rPrChange>
          </w:rPr>
          <w:delText>Planning Commission Member Nick Gourlie stated there are some areas that only have one way in and out.  That’s not safe.</w:delText>
        </w:r>
      </w:del>
    </w:p>
    <w:p w14:paraId="64D50573" w14:textId="0AB5FFC0" w:rsidR="00243B36" w:rsidRPr="00774260" w:rsidDel="000312AD" w:rsidRDefault="00243B36" w:rsidP="00D417E2">
      <w:pPr>
        <w:shd w:val="clear" w:color="auto" w:fill="FFFFFF"/>
        <w:spacing w:before="100" w:beforeAutospacing="1" w:after="100" w:afterAutospacing="1" w:line="240" w:lineRule="auto"/>
        <w:ind w:left="-360"/>
        <w:rPr>
          <w:del w:id="898" w:author="Kathy Merrill" w:date="2022-03-18T13:10:00Z"/>
          <w:rFonts w:ascii="Arial" w:eastAsia="Times New Roman" w:hAnsi="Arial" w:cs="Arial"/>
          <w:color w:val="000000" w:themeColor="text1"/>
          <w:sz w:val="24"/>
          <w:szCs w:val="24"/>
          <w:u w:val="single"/>
          <w:rPrChange w:id="899" w:author="Kathy Merrill" w:date="2022-11-18T12:01:00Z">
            <w:rPr>
              <w:del w:id="900" w:author="Kathy Merrill" w:date="2022-03-18T13:10:00Z"/>
              <w:rFonts w:ascii="Arial" w:eastAsia="Times New Roman" w:hAnsi="Arial" w:cs="Arial"/>
              <w:color w:val="000000" w:themeColor="text1"/>
              <w:sz w:val="24"/>
              <w:szCs w:val="24"/>
            </w:rPr>
          </w:rPrChange>
        </w:rPr>
      </w:pPr>
      <w:del w:id="901" w:author="Kathy Merrill" w:date="2022-03-18T13:10:00Z">
        <w:r w:rsidRPr="00774260" w:rsidDel="000312AD">
          <w:rPr>
            <w:rFonts w:ascii="Arial" w:eastAsia="Times New Roman" w:hAnsi="Arial" w:cs="Arial"/>
            <w:color w:val="000000" w:themeColor="text1"/>
            <w:sz w:val="24"/>
            <w:szCs w:val="24"/>
            <w:u w:val="single"/>
            <w:rPrChange w:id="902" w:author="Kathy Merrill" w:date="2022-11-18T12:01:00Z">
              <w:rPr>
                <w:rFonts w:ascii="Arial" w:eastAsia="Times New Roman" w:hAnsi="Arial" w:cs="Arial"/>
                <w:color w:val="000000" w:themeColor="text1"/>
                <w:sz w:val="24"/>
                <w:szCs w:val="24"/>
              </w:rPr>
            </w:rPrChange>
          </w:rPr>
          <w:delText>Planning Commission Member Larry Kulesza stated the existing language states “Fire Marshall” is someone in Spokane.</w:delText>
        </w:r>
      </w:del>
    </w:p>
    <w:p w14:paraId="35589331" w14:textId="2944833C" w:rsidR="00243B36" w:rsidRPr="00774260" w:rsidDel="000312AD" w:rsidRDefault="00243B36" w:rsidP="00D417E2">
      <w:pPr>
        <w:shd w:val="clear" w:color="auto" w:fill="FFFFFF"/>
        <w:spacing w:before="100" w:beforeAutospacing="1" w:after="100" w:afterAutospacing="1" w:line="240" w:lineRule="auto"/>
        <w:ind w:left="-360"/>
        <w:rPr>
          <w:del w:id="903" w:author="Kathy Merrill" w:date="2022-03-18T13:10:00Z"/>
          <w:rFonts w:ascii="Arial" w:eastAsia="Times New Roman" w:hAnsi="Arial" w:cs="Arial"/>
          <w:color w:val="000000" w:themeColor="text1"/>
          <w:sz w:val="24"/>
          <w:szCs w:val="24"/>
          <w:u w:val="single"/>
          <w:rPrChange w:id="904" w:author="Kathy Merrill" w:date="2022-11-18T12:01:00Z">
            <w:rPr>
              <w:del w:id="905" w:author="Kathy Merrill" w:date="2022-03-18T13:10:00Z"/>
              <w:rFonts w:ascii="Arial" w:eastAsia="Times New Roman" w:hAnsi="Arial" w:cs="Arial"/>
              <w:color w:val="000000" w:themeColor="text1"/>
              <w:sz w:val="24"/>
              <w:szCs w:val="24"/>
            </w:rPr>
          </w:rPrChange>
        </w:rPr>
      </w:pPr>
      <w:del w:id="906" w:author="Kathy Merrill" w:date="2022-03-18T13:10:00Z">
        <w:r w:rsidRPr="00774260" w:rsidDel="000312AD">
          <w:rPr>
            <w:rFonts w:ascii="Arial" w:eastAsia="Times New Roman" w:hAnsi="Arial" w:cs="Arial"/>
            <w:color w:val="000000" w:themeColor="text1"/>
            <w:sz w:val="24"/>
            <w:szCs w:val="24"/>
            <w:u w:val="single"/>
            <w:rPrChange w:id="907" w:author="Kathy Merrill" w:date="2022-11-18T12:01:00Z">
              <w:rPr>
                <w:rFonts w:ascii="Arial" w:eastAsia="Times New Roman" w:hAnsi="Arial" w:cs="Arial"/>
                <w:color w:val="000000" w:themeColor="text1"/>
                <w:sz w:val="24"/>
                <w:szCs w:val="24"/>
              </w:rPr>
            </w:rPrChange>
          </w:rPr>
          <w:delText>Mayor Garrett stated in the County Emergency Action Plan the Fire Marshall is the Sheriff.</w:delText>
        </w:r>
      </w:del>
    </w:p>
    <w:p w14:paraId="044DF09E" w14:textId="01DAE5E9" w:rsidR="002B0318" w:rsidRPr="00774260" w:rsidDel="000312AD" w:rsidRDefault="00243B36" w:rsidP="00D417E2">
      <w:pPr>
        <w:shd w:val="clear" w:color="auto" w:fill="FFFFFF"/>
        <w:spacing w:before="100" w:beforeAutospacing="1" w:after="100" w:afterAutospacing="1" w:line="240" w:lineRule="auto"/>
        <w:ind w:left="-360"/>
        <w:rPr>
          <w:del w:id="908" w:author="Kathy Merrill" w:date="2022-03-18T13:10:00Z"/>
          <w:rFonts w:ascii="Arial" w:eastAsia="Times New Roman" w:hAnsi="Arial" w:cs="Arial"/>
          <w:color w:val="000000" w:themeColor="text1"/>
          <w:sz w:val="24"/>
          <w:szCs w:val="24"/>
          <w:u w:val="single"/>
          <w:rPrChange w:id="909" w:author="Kathy Merrill" w:date="2022-11-18T12:01:00Z">
            <w:rPr>
              <w:del w:id="910" w:author="Kathy Merrill" w:date="2022-03-18T13:10:00Z"/>
              <w:rFonts w:ascii="Arial" w:eastAsia="Times New Roman" w:hAnsi="Arial" w:cs="Arial"/>
              <w:color w:val="000000" w:themeColor="text1"/>
              <w:sz w:val="24"/>
              <w:szCs w:val="24"/>
            </w:rPr>
          </w:rPrChange>
        </w:rPr>
      </w:pPr>
      <w:del w:id="911" w:author="Kathy Merrill" w:date="2022-03-18T13:10:00Z">
        <w:r w:rsidRPr="00774260" w:rsidDel="000312AD">
          <w:rPr>
            <w:rFonts w:ascii="Arial" w:eastAsia="Times New Roman" w:hAnsi="Arial" w:cs="Arial"/>
            <w:color w:val="000000" w:themeColor="text1"/>
            <w:sz w:val="24"/>
            <w:szCs w:val="24"/>
            <w:u w:val="single"/>
            <w:rPrChange w:id="912" w:author="Kathy Merrill" w:date="2022-11-18T12:01:00Z">
              <w:rPr>
                <w:rFonts w:ascii="Arial" w:eastAsia="Times New Roman" w:hAnsi="Arial" w:cs="Arial"/>
                <w:color w:val="000000" w:themeColor="text1"/>
                <w:sz w:val="24"/>
                <w:szCs w:val="24"/>
              </w:rPr>
            </w:rPrChange>
          </w:rPr>
          <w:delText>Planning Commission Member Larry Kulesza stated there was a project in Pend Orelle and the Building Inspector had an agreement with the Spokane Fire Marshall.  We just need to look at options and make suggestions.</w:delText>
        </w:r>
        <w:r w:rsidR="00597A0F" w:rsidRPr="00774260" w:rsidDel="000312AD">
          <w:rPr>
            <w:rFonts w:ascii="Arial" w:eastAsia="Times New Roman" w:hAnsi="Arial" w:cs="Arial"/>
            <w:color w:val="000000" w:themeColor="text1"/>
            <w:sz w:val="24"/>
            <w:szCs w:val="24"/>
            <w:u w:val="single"/>
            <w:rPrChange w:id="913" w:author="Kathy Merrill" w:date="2022-11-18T12:01:00Z">
              <w:rPr>
                <w:rFonts w:ascii="Arial" w:eastAsia="Times New Roman" w:hAnsi="Arial" w:cs="Arial"/>
                <w:color w:val="000000" w:themeColor="text1"/>
                <w:sz w:val="24"/>
                <w:szCs w:val="24"/>
              </w:rPr>
            </w:rPrChange>
          </w:rPr>
          <w:delText xml:space="preserve"> </w:delText>
        </w:r>
        <w:r w:rsidR="00E907FE" w:rsidRPr="00774260" w:rsidDel="000312AD">
          <w:rPr>
            <w:rFonts w:ascii="Arial" w:eastAsia="Times New Roman" w:hAnsi="Arial" w:cs="Arial"/>
            <w:color w:val="000000" w:themeColor="text1"/>
            <w:sz w:val="24"/>
            <w:szCs w:val="24"/>
            <w:u w:val="single"/>
            <w:rPrChange w:id="914" w:author="Kathy Merrill" w:date="2022-11-18T12:01:00Z">
              <w:rPr>
                <w:rFonts w:ascii="Arial" w:eastAsia="Times New Roman" w:hAnsi="Arial" w:cs="Arial"/>
                <w:color w:val="000000" w:themeColor="text1"/>
                <w:sz w:val="24"/>
                <w:szCs w:val="24"/>
              </w:rPr>
            </w:rPrChange>
          </w:rPr>
          <w:delText xml:space="preserve">                                </w:delText>
        </w:r>
      </w:del>
    </w:p>
    <w:p w14:paraId="214323F5" w14:textId="5D66A68F" w:rsidR="00597A0F" w:rsidRPr="00774260" w:rsidDel="006D592C" w:rsidRDefault="00597A0F" w:rsidP="00597A0F">
      <w:pPr>
        <w:shd w:val="clear" w:color="auto" w:fill="FFFFFF"/>
        <w:spacing w:before="100" w:beforeAutospacing="1" w:after="100" w:afterAutospacing="1" w:line="240" w:lineRule="auto"/>
        <w:ind w:left="-360"/>
        <w:rPr>
          <w:del w:id="915" w:author="Kathy Merrill" w:date="2022-04-21T09:26:00Z"/>
          <w:rFonts w:ascii="Arial" w:eastAsia="Times New Roman" w:hAnsi="Arial" w:cs="Arial"/>
          <w:b/>
          <w:bCs/>
          <w:color w:val="000000" w:themeColor="text1"/>
          <w:sz w:val="24"/>
          <w:szCs w:val="24"/>
          <w:u w:val="single"/>
        </w:rPr>
      </w:pPr>
      <w:del w:id="916" w:author="Kathy Merrill" w:date="2022-04-21T09:26:00Z">
        <w:r w:rsidRPr="00774260" w:rsidDel="006D592C">
          <w:rPr>
            <w:rFonts w:ascii="Arial" w:eastAsia="Times New Roman" w:hAnsi="Arial" w:cs="Arial"/>
            <w:b/>
            <w:bCs/>
            <w:color w:val="000000" w:themeColor="text1"/>
            <w:sz w:val="24"/>
            <w:szCs w:val="24"/>
            <w:u w:val="single"/>
          </w:rPr>
          <w:delText>HOMEWORK ASSIGNMANTS</w:delText>
        </w:r>
      </w:del>
    </w:p>
    <w:p w14:paraId="19347784" w14:textId="3B5629BB" w:rsidR="00597A0F" w:rsidRPr="00774260" w:rsidDel="000312AD" w:rsidRDefault="00AC79CF" w:rsidP="00D417E2">
      <w:pPr>
        <w:shd w:val="clear" w:color="auto" w:fill="FFFFFF"/>
        <w:spacing w:before="100" w:beforeAutospacing="1" w:after="100" w:afterAutospacing="1" w:line="240" w:lineRule="auto"/>
        <w:ind w:left="-360"/>
        <w:rPr>
          <w:del w:id="917" w:author="Kathy Merrill" w:date="2022-03-18T13:10:00Z"/>
          <w:rFonts w:ascii="Arial" w:eastAsia="Times New Roman" w:hAnsi="Arial" w:cs="Arial"/>
          <w:color w:val="000000" w:themeColor="text1"/>
          <w:sz w:val="24"/>
          <w:szCs w:val="24"/>
          <w:u w:val="single"/>
          <w:rPrChange w:id="918" w:author="Kathy Merrill" w:date="2022-11-18T12:01:00Z">
            <w:rPr>
              <w:del w:id="919" w:author="Kathy Merrill" w:date="2022-03-18T13:10:00Z"/>
              <w:rFonts w:ascii="Arial" w:eastAsia="Times New Roman" w:hAnsi="Arial" w:cs="Arial"/>
              <w:color w:val="000000" w:themeColor="text1"/>
              <w:sz w:val="24"/>
              <w:szCs w:val="24"/>
            </w:rPr>
          </w:rPrChange>
        </w:rPr>
      </w:pPr>
      <w:del w:id="920" w:author="Kathy Merrill" w:date="2022-03-18T13:10:00Z">
        <w:r w:rsidRPr="00774260" w:rsidDel="000312AD">
          <w:rPr>
            <w:rFonts w:ascii="Arial" w:eastAsia="Times New Roman" w:hAnsi="Arial" w:cs="Arial"/>
            <w:color w:val="000000" w:themeColor="text1"/>
            <w:sz w:val="24"/>
            <w:szCs w:val="24"/>
            <w:u w:val="single"/>
            <w:rPrChange w:id="921" w:author="Kathy Merrill" w:date="2022-11-18T12:01:00Z">
              <w:rPr>
                <w:rFonts w:ascii="Arial" w:eastAsia="Times New Roman" w:hAnsi="Arial" w:cs="Arial"/>
                <w:color w:val="000000" w:themeColor="text1"/>
                <w:sz w:val="24"/>
                <w:szCs w:val="24"/>
              </w:rPr>
            </w:rPrChange>
          </w:rPr>
          <w:delText>Planning Commission Member Nick Gourlie will continue to work on the Title 17 proposal and update the Park Plan.</w:delText>
        </w:r>
      </w:del>
    </w:p>
    <w:p w14:paraId="13DBAD50" w14:textId="33CEBB52" w:rsidR="00AC79CF" w:rsidRPr="00774260" w:rsidDel="000312AD" w:rsidRDefault="00AC79CF" w:rsidP="00D417E2">
      <w:pPr>
        <w:shd w:val="clear" w:color="auto" w:fill="FFFFFF"/>
        <w:spacing w:before="100" w:beforeAutospacing="1" w:after="100" w:afterAutospacing="1" w:line="240" w:lineRule="auto"/>
        <w:ind w:left="-360"/>
        <w:rPr>
          <w:del w:id="922" w:author="Kathy Merrill" w:date="2022-03-18T13:10:00Z"/>
          <w:rFonts w:ascii="Arial" w:eastAsia="Times New Roman" w:hAnsi="Arial" w:cs="Arial"/>
          <w:color w:val="000000" w:themeColor="text1"/>
          <w:sz w:val="24"/>
          <w:szCs w:val="24"/>
          <w:u w:val="single"/>
          <w:rPrChange w:id="923" w:author="Kathy Merrill" w:date="2022-11-18T12:01:00Z">
            <w:rPr>
              <w:del w:id="924" w:author="Kathy Merrill" w:date="2022-03-18T13:10:00Z"/>
              <w:rFonts w:ascii="Arial" w:eastAsia="Times New Roman" w:hAnsi="Arial" w:cs="Arial"/>
              <w:color w:val="000000" w:themeColor="text1"/>
              <w:sz w:val="24"/>
              <w:szCs w:val="24"/>
            </w:rPr>
          </w:rPrChange>
        </w:rPr>
      </w:pPr>
      <w:del w:id="925" w:author="Kathy Merrill" w:date="2022-03-18T13:10:00Z">
        <w:r w:rsidRPr="00774260" w:rsidDel="000312AD">
          <w:rPr>
            <w:rFonts w:ascii="Arial" w:eastAsia="Times New Roman" w:hAnsi="Arial" w:cs="Arial"/>
            <w:color w:val="000000" w:themeColor="text1"/>
            <w:sz w:val="24"/>
            <w:szCs w:val="24"/>
            <w:u w:val="single"/>
            <w:rPrChange w:id="926" w:author="Kathy Merrill" w:date="2022-11-18T12:01:00Z">
              <w:rPr>
                <w:rFonts w:ascii="Arial" w:eastAsia="Times New Roman" w:hAnsi="Arial" w:cs="Arial"/>
                <w:color w:val="000000" w:themeColor="text1"/>
                <w:sz w:val="24"/>
                <w:szCs w:val="24"/>
              </w:rPr>
            </w:rPrChange>
          </w:rPr>
          <w:delText xml:space="preserve">Planning Commission Member Larry Kulesza asked Nicole </w:delText>
        </w:r>
        <w:r w:rsidR="006A406F" w:rsidRPr="00774260" w:rsidDel="000312AD">
          <w:rPr>
            <w:rFonts w:ascii="Arial" w:eastAsia="Times New Roman" w:hAnsi="Arial" w:cs="Arial"/>
            <w:color w:val="000000" w:themeColor="text1"/>
            <w:sz w:val="24"/>
            <w:szCs w:val="24"/>
            <w:u w:val="single"/>
            <w:rPrChange w:id="927" w:author="Kathy Merrill" w:date="2022-11-18T12:01:00Z">
              <w:rPr>
                <w:rFonts w:ascii="Arial" w:eastAsia="Times New Roman" w:hAnsi="Arial" w:cs="Arial"/>
                <w:color w:val="000000" w:themeColor="text1"/>
                <w:sz w:val="24"/>
                <w:szCs w:val="24"/>
              </w:rPr>
            </w:rPrChange>
          </w:rPr>
          <w:delText>Fandrey</w:delText>
        </w:r>
        <w:r w:rsidRPr="00774260" w:rsidDel="000312AD">
          <w:rPr>
            <w:rFonts w:ascii="Arial" w:eastAsia="Times New Roman" w:hAnsi="Arial" w:cs="Arial"/>
            <w:color w:val="000000" w:themeColor="text1"/>
            <w:sz w:val="24"/>
            <w:szCs w:val="24"/>
            <w:u w:val="single"/>
            <w:rPrChange w:id="928" w:author="Kathy Merrill" w:date="2022-11-18T12:01:00Z">
              <w:rPr>
                <w:rFonts w:ascii="Arial" w:eastAsia="Times New Roman" w:hAnsi="Arial" w:cs="Arial"/>
                <w:color w:val="000000" w:themeColor="text1"/>
                <w:sz w:val="24"/>
                <w:szCs w:val="24"/>
              </w:rPr>
            </w:rPrChange>
          </w:rPr>
          <w:delText xml:space="preserve"> to look at the Park and Rec list and update and make suggestions.</w:delText>
        </w:r>
      </w:del>
    </w:p>
    <w:p w14:paraId="454FFC46" w14:textId="2048B140" w:rsidR="00AC79CF" w:rsidRPr="00774260" w:rsidDel="006D592C" w:rsidRDefault="00AC79CF" w:rsidP="00D417E2">
      <w:pPr>
        <w:shd w:val="clear" w:color="auto" w:fill="FFFFFF"/>
        <w:spacing w:before="100" w:beforeAutospacing="1" w:after="100" w:afterAutospacing="1" w:line="240" w:lineRule="auto"/>
        <w:ind w:left="-360"/>
        <w:rPr>
          <w:del w:id="929" w:author="Kathy Merrill" w:date="2022-04-21T09:26:00Z"/>
          <w:rFonts w:ascii="Arial" w:eastAsia="Times New Roman" w:hAnsi="Arial" w:cs="Arial"/>
          <w:color w:val="000000" w:themeColor="text1"/>
          <w:sz w:val="24"/>
          <w:szCs w:val="24"/>
          <w:u w:val="single"/>
          <w:rPrChange w:id="930" w:author="Kathy Merrill" w:date="2022-11-18T12:01:00Z">
            <w:rPr>
              <w:del w:id="931" w:author="Kathy Merrill" w:date="2022-04-21T09:26:00Z"/>
              <w:rFonts w:ascii="Arial" w:eastAsia="Times New Roman" w:hAnsi="Arial" w:cs="Arial"/>
              <w:color w:val="000000" w:themeColor="text1"/>
              <w:sz w:val="24"/>
              <w:szCs w:val="24"/>
            </w:rPr>
          </w:rPrChange>
        </w:rPr>
      </w:pPr>
      <w:del w:id="932" w:author="Kathy Merrill" w:date="2022-03-18T13:10:00Z">
        <w:r w:rsidRPr="00774260" w:rsidDel="000312AD">
          <w:rPr>
            <w:rFonts w:ascii="Arial" w:eastAsia="Times New Roman" w:hAnsi="Arial" w:cs="Arial"/>
            <w:color w:val="000000" w:themeColor="text1"/>
            <w:sz w:val="24"/>
            <w:szCs w:val="24"/>
            <w:u w:val="single"/>
            <w:rPrChange w:id="933" w:author="Kathy Merrill" w:date="2022-11-18T12:01:00Z">
              <w:rPr>
                <w:rFonts w:ascii="Arial" w:eastAsia="Times New Roman" w:hAnsi="Arial" w:cs="Arial"/>
                <w:color w:val="000000" w:themeColor="text1"/>
                <w:sz w:val="24"/>
                <w:szCs w:val="24"/>
              </w:rPr>
            </w:rPrChange>
          </w:rPr>
          <w:delText xml:space="preserve">Ms. </w:delText>
        </w:r>
        <w:r w:rsidR="006A406F" w:rsidRPr="00774260" w:rsidDel="000312AD">
          <w:rPr>
            <w:rFonts w:ascii="Arial" w:eastAsia="Times New Roman" w:hAnsi="Arial" w:cs="Arial"/>
            <w:color w:val="000000" w:themeColor="text1"/>
            <w:sz w:val="24"/>
            <w:szCs w:val="24"/>
            <w:u w:val="single"/>
            <w:rPrChange w:id="934" w:author="Kathy Merrill" w:date="2022-11-18T12:01:00Z">
              <w:rPr>
                <w:rFonts w:ascii="Arial" w:eastAsia="Times New Roman" w:hAnsi="Arial" w:cs="Arial"/>
                <w:color w:val="000000" w:themeColor="text1"/>
                <w:sz w:val="24"/>
                <w:szCs w:val="24"/>
              </w:rPr>
            </w:rPrChange>
          </w:rPr>
          <w:delText>Fandrey</w:delText>
        </w:r>
        <w:r w:rsidRPr="00774260" w:rsidDel="000312AD">
          <w:rPr>
            <w:rFonts w:ascii="Arial" w:eastAsia="Times New Roman" w:hAnsi="Arial" w:cs="Arial"/>
            <w:color w:val="000000" w:themeColor="text1"/>
            <w:sz w:val="24"/>
            <w:szCs w:val="24"/>
            <w:u w:val="single"/>
            <w:rPrChange w:id="935" w:author="Kathy Merrill" w:date="2022-11-18T12:01:00Z">
              <w:rPr>
                <w:rFonts w:ascii="Arial" w:eastAsia="Times New Roman" w:hAnsi="Arial" w:cs="Arial"/>
                <w:color w:val="000000" w:themeColor="text1"/>
                <w:sz w:val="24"/>
                <w:szCs w:val="24"/>
              </w:rPr>
            </w:rPrChange>
          </w:rPr>
          <w:delText xml:space="preserve"> stated she will be back with a list.</w:delText>
        </w:r>
      </w:del>
    </w:p>
    <w:p w14:paraId="006ED1C9" w14:textId="77777777" w:rsidR="0079082C" w:rsidRPr="00774260" w:rsidRDefault="0079082C" w:rsidP="0079082C">
      <w:pPr>
        <w:shd w:val="clear" w:color="auto" w:fill="FFFFFF"/>
        <w:spacing w:after="90" w:line="240" w:lineRule="auto"/>
        <w:ind w:left="-360"/>
        <w:rPr>
          <w:rFonts w:ascii="Arial" w:eastAsia="Times New Roman" w:hAnsi="Arial" w:cs="Arial"/>
          <w:b/>
          <w:bCs/>
          <w:color w:val="000000" w:themeColor="text1"/>
          <w:sz w:val="24"/>
          <w:szCs w:val="24"/>
          <w:u w:val="single"/>
          <w:rPrChange w:id="936" w:author="Kathy Merrill" w:date="2022-11-18T12:01:00Z">
            <w:rPr>
              <w:rFonts w:ascii="Arial" w:eastAsia="Times New Roman" w:hAnsi="Arial" w:cs="Arial"/>
              <w:b/>
              <w:bCs/>
              <w:color w:val="000000" w:themeColor="text1"/>
              <w:sz w:val="24"/>
              <w:szCs w:val="24"/>
            </w:rPr>
          </w:rPrChange>
        </w:rPr>
      </w:pPr>
      <w:r w:rsidRPr="00774260">
        <w:rPr>
          <w:rFonts w:ascii="Arial" w:eastAsia="Times New Roman" w:hAnsi="Arial" w:cs="Arial"/>
          <w:b/>
          <w:bCs/>
          <w:color w:val="000000" w:themeColor="text1"/>
          <w:sz w:val="24"/>
          <w:szCs w:val="24"/>
          <w:u w:val="single"/>
          <w:rPrChange w:id="937" w:author="Kathy Merrill" w:date="2022-11-18T12:01:00Z">
            <w:rPr>
              <w:rFonts w:ascii="Arial" w:eastAsia="Times New Roman" w:hAnsi="Arial" w:cs="Arial"/>
              <w:b/>
              <w:bCs/>
              <w:color w:val="000000" w:themeColor="text1"/>
              <w:sz w:val="24"/>
              <w:szCs w:val="24"/>
            </w:rPr>
          </w:rPrChange>
        </w:rPr>
        <w:t>PUBLIC COMMENT</w:t>
      </w:r>
    </w:p>
    <w:p w14:paraId="0B4DE74E" w14:textId="2E6021F8" w:rsidR="00774260" w:rsidRDefault="00AC79CF" w:rsidP="004D177D">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del w:id="938" w:author="Kathy Merrill" w:date="2022-03-18T13:11:00Z">
        <w:r w:rsidDel="000312AD">
          <w:rPr>
            <w:rFonts w:ascii="Arial" w:eastAsia="Times New Roman" w:hAnsi="Arial" w:cs="Arial"/>
            <w:color w:val="000000" w:themeColor="text1"/>
            <w:sz w:val="24"/>
            <w:szCs w:val="24"/>
          </w:rPr>
          <w:delText>None</w:delText>
        </w:r>
      </w:del>
      <w:ins w:id="939" w:author="Kathy Merrill" w:date="2023-01-13T12:06:00Z">
        <w:r w:rsidR="00D47465">
          <w:rPr>
            <w:rFonts w:ascii="Arial" w:eastAsia="Times New Roman" w:hAnsi="Arial" w:cs="Arial"/>
            <w:color w:val="000000" w:themeColor="text1"/>
            <w:sz w:val="24"/>
            <w:szCs w:val="24"/>
          </w:rPr>
          <w:t>None</w:t>
        </w:r>
      </w:ins>
    </w:p>
    <w:p w14:paraId="6D0F06F4" w14:textId="06079E38" w:rsidR="0079082C" w:rsidRPr="00350FA0" w:rsidRDefault="0079082C" w:rsidP="00350FA0">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b/>
          <w:bCs/>
          <w:color w:val="000000" w:themeColor="text1"/>
          <w:sz w:val="24"/>
          <w:szCs w:val="24"/>
        </w:rPr>
        <w:t>ADJOURNMENT</w:t>
      </w:r>
    </w:p>
    <w:p w14:paraId="73FA6BAC" w14:textId="1F5DE9E3" w:rsidR="0059226D" w:rsidDel="006D592C" w:rsidRDefault="0079082C" w:rsidP="0079082C">
      <w:pPr>
        <w:shd w:val="clear" w:color="auto" w:fill="FFFFFF"/>
        <w:spacing w:before="100" w:beforeAutospacing="1" w:after="100" w:afterAutospacing="1" w:line="240" w:lineRule="auto"/>
        <w:ind w:left="-360"/>
        <w:rPr>
          <w:del w:id="940" w:author="Kathy Merrill" w:date="2022-04-21T09:27:00Z"/>
          <w:rFonts w:ascii="Arial" w:eastAsia="Times New Roman" w:hAnsi="Arial" w:cs="Arial"/>
          <w:color w:val="000000" w:themeColor="text1"/>
          <w:sz w:val="24"/>
          <w:szCs w:val="24"/>
        </w:rPr>
      </w:pPr>
      <w:del w:id="941" w:author="Kathy Merrill" w:date="2022-04-21T09:27:00Z">
        <w:r w:rsidRPr="0016036A" w:rsidDel="006D592C">
          <w:rPr>
            <w:rFonts w:ascii="Arial" w:eastAsia="Times New Roman" w:hAnsi="Arial" w:cs="Arial"/>
            <w:color w:val="000000" w:themeColor="text1"/>
            <w:sz w:val="24"/>
            <w:szCs w:val="24"/>
          </w:rPr>
          <w:delText xml:space="preserve">Planning Commission </w:delText>
        </w:r>
        <w:r w:rsidR="0059226D" w:rsidDel="006D592C">
          <w:rPr>
            <w:rFonts w:ascii="Arial" w:eastAsia="Times New Roman" w:hAnsi="Arial" w:cs="Arial"/>
            <w:color w:val="000000" w:themeColor="text1"/>
            <w:sz w:val="24"/>
            <w:szCs w:val="24"/>
          </w:rPr>
          <w:delText>Member Nick Gourlie motioned to adjourn the meeting.  Planning Commission Member Larry Kulesza seconded the motion.  All in favor. Motion passed.</w:delText>
        </w:r>
      </w:del>
    </w:p>
    <w:p w14:paraId="748A9D92" w14:textId="4544EFA9" w:rsidR="0079082C" w:rsidRDefault="0059226D"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w:t>
      </w:r>
      <w:r w:rsidR="0079082C">
        <w:rPr>
          <w:rFonts w:ascii="Arial" w:eastAsia="Times New Roman" w:hAnsi="Arial" w:cs="Arial"/>
          <w:color w:val="000000" w:themeColor="text1"/>
          <w:sz w:val="24"/>
          <w:szCs w:val="24"/>
        </w:rPr>
        <w:t>Chair</w:t>
      </w:r>
      <w:r w:rsidR="00937F6F">
        <w:rPr>
          <w:rFonts w:ascii="Arial" w:eastAsia="Times New Roman" w:hAnsi="Arial" w:cs="Arial"/>
          <w:color w:val="000000" w:themeColor="text1"/>
          <w:sz w:val="24"/>
          <w:szCs w:val="24"/>
        </w:rPr>
        <w:t>person Jody Emra</w:t>
      </w:r>
      <w:r w:rsidR="0079082C">
        <w:rPr>
          <w:rFonts w:ascii="Arial" w:eastAsia="Times New Roman" w:hAnsi="Arial" w:cs="Arial"/>
          <w:color w:val="000000" w:themeColor="text1"/>
          <w:sz w:val="24"/>
          <w:szCs w:val="24"/>
        </w:rPr>
        <w:t xml:space="preserve"> adjourned the meeting at </w:t>
      </w:r>
      <w:ins w:id="942" w:author="Kathy Merrill" w:date="2022-11-18T12:01:00Z">
        <w:r w:rsidR="00774260">
          <w:rPr>
            <w:rFonts w:ascii="Arial" w:eastAsia="Times New Roman" w:hAnsi="Arial" w:cs="Arial"/>
            <w:color w:val="000000" w:themeColor="text1"/>
            <w:sz w:val="24"/>
            <w:szCs w:val="24"/>
          </w:rPr>
          <w:t>7:</w:t>
        </w:r>
      </w:ins>
      <w:ins w:id="943" w:author="Kathy Merrill" w:date="2023-01-13T12:06:00Z">
        <w:r w:rsidR="00D47465">
          <w:rPr>
            <w:rFonts w:ascii="Arial" w:eastAsia="Times New Roman" w:hAnsi="Arial" w:cs="Arial"/>
            <w:color w:val="000000" w:themeColor="text1"/>
            <w:sz w:val="24"/>
            <w:szCs w:val="24"/>
          </w:rPr>
          <w:t>4</w:t>
        </w:r>
      </w:ins>
      <w:ins w:id="944" w:author="Kathy Merrill" w:date="2022-11-18T12:01:00Z">
        <w:r w:rsidR="00774260">
          <w:rPr>
            <w:rFonts w:ascii="Arial" w:eastAsia="Times New Roman" w:hAnsi="Arial" w:cs="Arial"/>
            <w:color w:val="000000" w:themeColor="text1"/>
            <w:sz w:val="24"/>
            <w:szCs w:val="24"/>
          </w:rPr>
          <w:t>5</w:t>
        </w:r>
      </w:ins>
      <w:del w:id="945" w:author="Kathy Merrill" w:date="2022-03-18T13:21:00Z">
        <w:r w:rsidR="00AC79CF" w:rsidDel="008D0600">
          <w:rPr>
            <w:rFonts w:ascii="Arial" w:eastAsia="Times New Roman" w:hAnsi="Arial" w:cs="Arial"/>
            <w:color w:val="000000" w:themeColor="text1"/>
            <w:sz w:val="24"/>
            <w:szCs w:val="24"/>
          </w:rPr>
          <w:delText>9</w:delText>
        </w:r>
      </w:del>
      <w:del w:id="946" w:author="Kathy Merrill" w:date="2022-11-18T12:01:00Z">
        <w:r w:rsidR="0079082C" w:rsidDel="00774260">
          <w:rPr>
            <w:rFonts w:ascii="Arial" w:eastAsia="Times New Roman" w:hAnsi="Arial" w:cs="Arial"/>
            <w:color w:val="000000" w:themeColor="text1"/>
            <w:sz w:val="24"/>
            <w:szCs w:val="24"/>
          </w:rPr>
          <w:delText>:</w:delText>
        </w:r>
      </w:del>
      <w:del w:id="947" w:author="Kathy Merrill" w:date="2022-03-18T13:20:00Z">
        <w:r w:rsidR="008E26B6" w:rsidDel="008D0600">
          <w:rPr>
            <w:rFonts w:ascii="Arial" w:eastAsia="Times New Roman" w:hAnsi="Arial" w:cs="Arial"/>
            <w:color w:val="000000" w:themeColor="text1"/>
            <w:sz w:val="24"/>
            <w:szCs w:val="24"/>
          </w:rPr>
          <w:delText>2</w:delText>
        </w:r>
        <w:r w:rsidR="00AC79CF" w:rsidDel="008D0600">
          <w:rPr>
            <w:rFonts w:ascii="Arial" w:eastAsia="Times New Roman" w:hAnsi="Arial" w:cs="Arial"/>
            <w:color w:val="000000" w:themeColor="text1"/>
            <w:sz w:val="24"/>
            <w:szCs w:val="24"/>
          </w:rPr>
          <w:delText>8</w:delText>
        </w:r>
      </w:del>
      <w:r w:rsidR="0079082C">
        <w:rPr>
          <w:rFonts w:ascii="Arial" w:eastAsia="Times New Roman" w:hAnsi="Arial" w:cs="Arial"/>
          <w:color w:val="000000" w:themeColor="text1"/>
          <w:sz w:val="24"/>
          <w:szCs w:val="24"/>
        </w:rPr>
        <w:t xml:space="preserve"> p.m.</w:t>
      </w:r>
    </w:p>
    <w:p w14:paraId="1EB514F6" w14:textId="51F7866A" w:rsidR="0079082C" w:rsidDel="009B5160" w:rsidRDefault="0079082C" w:rsidP="00462E36">
      <w:pPr>
        <w:spacing w:line="240" w:lineRule="auto"/>
        <w:jc w:val="center"/>
        <w:rPr>
          <w:del w:id="948" w:author="Kathy Merrill" w:date="2022-07-14T13:55:00Z"/>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3F1E58E" w14:textId="77777777" w:rsidR="0079082C" w:rsidRDefault="0079082C">
      <w:pPr>
        <w:spacing w:line="240" w:lineRule="auto"/>
        <w:jc w:val="center"/>
        <w:rPr>
          <w:rFonts w:ascii="Arial" w:eastAsia="Times New Roman" w:hAnsi="Arial" w:cs="Arial"/>
          <w:color w:val="4A4A4A"/>
          <w:sz w:val="24"/>
          <w:szCs w:val="24"/>
        </w:rPr>
        <w:pPrChange w:id="949" w:author="Kathy Merrill" w:date="2022-07-14T13:55:00Z">
          <w:pPr>
            <w:spacing w:line="240" w:lineRule="auto"/>
            <w:ind w:left="4320"/>
          </w:pPr>
        </w:pPrChange>
      </w:pPr>
    </w:p>
    <w:p w14:paraId="2D566016" w14:textId="4ED94851" w:rsidR="0079082C" w:rsidRPr="0016036A" w:rsidRDefault="00462E36" w:rsidP="00462E36">
      <w:pPr>
        <w:spacing w:line="240" w:lineRule="auto"/>
        <w:jc w:val="center"/>
        <w:rPr>
          <w:rFonts w:ascii="Arial" w:eastAsia="Times New Roman" w:hAnsi="Arial" w:cs="Arial"/>
          <w:color w:val="4A4A4A"/>
          <w:sz w:val="24"/>
          <w:szCs w:val="24"/>
        </w:rPr>
      </w:pPr>
      <w:r>
        <w:rPr>
          <w:rFonts w:ascii="Arial" w:eastAsia="Times New Roman" w:hAnsi="Arial" w:cs="Arial"/>
          <w:color w:val="4A4A4A"/>
          <w:sz w:val="24"/>
          <w:szCs w:val="24"/>
        </w:rPr>
        <w:t xml:space="preserve">                                                          </w:t>
      </w:r>
      <w:r w:rsidR="0079082C" w:rsidRPr="0016036A">
        <w:rPr>
          <w:rFonts w:ascii="Arial" w:eastAsia="Times New Roman" w:hAnsi="Arial" w:cs="Arial"/>
          <w:color w:val="4A4A4A"/>
          <w:sz w:val="24"/>
          <w:szCs w:val="24"/>
        </w:rPr>
        <w:t>____________________________________</w:t>
      </w:r>
    </w:p>
    <w:p w14:paraId="65B10109" w14:textId="7A985C1E" w:rsidR="0079082C" w:rsidRPr="0016036A" w:rsidRDefault="00462E36" w:rsidP="00462E36">
      <w:pPr>
        <w:spacing w:line="240" w:lineRule="auto"/>
        <w:rPr>
          <w:rFonts w:ascii="Arial" w:hAnsi="Arial" w:cs="Arial"/>
          <w:sz w:val="24"/>
          <w:szCs w:val="24"/>
        </w:rPr>
      </w:pPr>
      <w:r>
        <w:rPr>
          <w:rFonts w:ascii="Arial" w:hAnsi="Arial" w:cs="Arial"/>
          <w:sz w:val="24"/>
          <w:szCs w:val="24"/>
        </w:rPr>
        <w:t xml:space="preserve">                                                               </w:t>
      </w:r>
      <w:r w:rsidR="0079082C">
        <w:rPr>
          <w:rFonts w:ascii="Arial" w:hAnsi="Arial" w:cs="Arial"/>
          <w:sz w:val="24"/>
          <w:szCs w:val="24"/>
        </w:rPr>
        <w:t>Jody Emra</w:t>
      </w:r>
      <w:r w:rsidR="0079082C" w:rsidRPr="0016036A">
        <w:rPr>
          <w:rFonts w:ascii="Arial" w:hAnsi="Arial" w:cs="Arial"/>
          <w:sz w:val="24"/>
          <w:szCs w:val="24"/>
        </w:rPr>
        <w:t>, Chairperson</w:t>
      </w:r>
    </w:p>
    <w:p w14:paraId="52819654" w14:textId="77777777" w:rsidR="0079082C" w:rsidDel="009B5160" w:rsidRDefault="0079082C" w:rsidP="0079082C">
      <w:pPr>
        <w:spacing w:line="240" w:lineRule="auto"/>
        <w:rPr>
          <w:del w:id="950" w:author="Kathy Merrill" w:date="2022-07-14T13:55:00Z"/>
          <w:rFonts w:ascii="Arial" w:hAnsi="Arial" w:cs="Arial"/>
          <w:sz w:val="24"/>
          <w:szCs w:val="24"/>
        </w:rPr>
      </w:pPr>
      <w:r w:rsidRPr="0016036A">
        <w:rPr>
          <w:rFonts w:ascii="Arial" w:hAnsi="Arial" w:cs="Arial"/>
          <w:sz w:val="24"/>
          <w:szCs w:val="24"/>
        </w:rPr>
        <w:t>Attest:</w:t>
      </w:r>
    </w:p>
    <w:p w14:paraId="5070E91C" w14:textId="77777777" w:rsidR="0079082C" w:rsidRDefault="0079082C" w:rsidP="0079082C">
      <w:pPr>
        <w:spacing w:line="240" w:lineRule="auto"/>
        <w:rPr>
          <w:rFonts w:ascii="Arial" w:hAnsi="Arial" w:cs="Arial"/>
          <w:sz w:val="24"/>
          <w:szCs w:val="24"/>
        </w:rPr>
      </w:pPr>
    </w:p>
    <w:p w14:paraId="541CECFA" w14:textId="77777777" w:rsidR="0079082C" w:rsidRPr="0016036A" w:rsidRDefault="0079082C" w:rsidP="0079082C">
      <w:pPr>
        <w:spacing w:line="240" w:lineRule="auto"/>
        <w:rPr>
          <w:rFonts w:ascii="Arial" w:hAnsi="Arial" w:cs="Arial"/>
          <w:sz w:val="24"/>
          <w:szCs w:val="24"/>
        </w:rPr>
      </w:pPr>
      <w:r w:rsidRPr="0016036A">
        <w:rPr>
          <w:rFonts w:ascii="Arial" w:hAnsi="Arial" w:cs="Arial"/>
          <w:sz w:val="24"/>
          <w:szCs w:val="24"/>
        </w:rPr>
        <w:t>_______________________________</w:t>
      </w:r>
    </w:p>
    <w:p w14:paraId="74BC0D2E" w14:textId="448F947F" w:rsidR="0079082C" w:rsidRPr="0016036A" w:rsidDel="00D63101" w:rsidRDefault="0059226D" w:rsidP="0079082C">
      <w:pPr>
        <w:spacing w:line="240" w:lineRule="auto"/>
        <w:rPr>
          <w:del w:id="951" w:author="Kathy Merrill" w:date="2022-05-11T11:42:00Z"/>
          <w:rFonts w:ascii="Arial" w:hAnsi="Arial" w:cs="Arial"/>
          <w:sz w:val="24"/>
          <w:szCs w:val="24"/>
        </w:rPr>
      </w:pPr>
      <w:del w:id="952" w:author="Kathy Merrill" w:date="2022-04-22T12:03:00Z">
        <w:r w:rsidDel="0036755D">
          <w:rPr>
            <w:rFonts w:ascii="Arial" w:hAnsi="Arial" w:cs="Arial"/>
            <w:sz w:val="24"/>
            <w:szCs w:val="24"/>
          </w:rPr>
          <w:delText>Kathi Merrill</w:delText>
        </w:r>
        <w:r w:rsidR="0079082C" w:rsidDel="0036755D">
          <w:rPr>
            <w:rFonts w:ascii="Arial" w:hAnsi="Arial" w:cs="Arial"/>
            <w:sz w:val="24"/>
            <w:szCs w:val="24"/>
          </w:rPr>
          <w:delText>, Secretary/</w:delText>
        </w:r>
      </w:del>
      <w:del w:id="953" w:author="Kathy Merrill" w:date="2022-05-11T11:42:00Z">
        <w:r w:rsidR="0079082C" w:rsidDel="00D63101">
          <w:rPr>
            <w:rFonts w:ascii="Arial" w:hAnsi="Arial" w:cs="Arial"/>
            <w:sz w:val="24"/>
            <w:szCs w:val="24"/>
          </w:rPr>
          <w:delText>Clerk</w:delText>
        </w:r>
      </w:del>
    </w:p>
    <w:p w14:paraId="29FA104A" w14:textId="3B6EFACB" w:rsidR="00D76E27" w:rsidRDefault="00D63101">
      <w:ins w:id="954" w:author="Kathy Merrill" w:date="2022-05-11T11:42:00Z">
        <w:r>
          <w:rPr>
            <w:rFonts w:ascii="Arial" w:hAnsi="Arial" w:cs="Arial"/>
            <w:sz w:val="24"/>
            <w:szCs w:val="24"/>
          </w:rPr>
          <w:t>Kathi Merrill, Sec</w:t>
        </w:r>
      </w:ins>
      <w:ins w:id="955" w:author="Kathy Merrill" w:date="2022-05-11T11:43:00Z">
        <w:r>
          <w:rPr>
            <w:rFonts w:ascii="Arial" w:hAnsi="Arial" w:cs="Arial"/>
            <w:sz w:val="24"/>
            <w:szCs w:val="24"/>
          </w:rPr>
          <w:t>retary/Clerk</w:t>
        </w:r>
      </w:ins>
    </w:p>
    <w:sectPr w:rsidR="00D7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0F1"/>
    <w:multiLevelType w:val="hybridMultilevel"/>
    <w:tmpl w:val="2AAEAA10"/>
    <w:lvl w:ilvl="0" w:tplc="96802B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8191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errill">
    <w15:presenceInfo w15:providerId="AD" w15:userId="S::KMerrill@cityofkettlefalls.onmicrosoft.com::e9ebc08c-049a-4152-9715-0400ddb6b698"/>
  </w15:person>
  <w15:person w15:author="Alicia Ayars">
    <w15:presenceInfo w15:providerId="AD" w15:userId="S::alicia.ayars@scjalliance.com::9363632b-77c5-4e74-80f1-37766c866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jY1sjQxNDI1NTNX0lEKTi0uzszPAykwrAUAz9fzrywAAAA="/>
  </w:docVars>
  <w:rsids>
    <w:rsidRoot w:val="0079082C"/>
    <w:rsid w:val="00004959"/>
    <w:rsid w:val="00007B4A"/>
    <w:rsid w:val="00013353"/>
    <w:rsid w:val="00013945"/>
    <w:rsid w:val="0001476F"/>
    <w:rsid w:val="000202C1"/>
    <w:rsid w:val="000312AD"/>
    <w:rsid w:val="00032E6F"/>
    <w:rsid w:val="000505E6"/>
    <w:rsid w:val="00057ECF"/>
    <w:rsid w:val="00096631"/>
    <w:rsid w:val="0009723A"/>
    <w:rsid w:val="000A3FDF"/>
    <w:rsid w:val="000B3553"/>
    <w:rsid w:val="000B3B26"/>
    <w:rsid w:val="000C1926"/>
    <w:rsid w:val="000C7368"/>
    <w:rsid w:val="000E4083"/>
    <w:rsid w:val="000F0E01"/>
    <w:rsid w:val="000F2187"/>
    <w:rsid w:val="000F4EB7"/>
    <w:rsid w:val="0010704E"/>
    <w:rsid w:val="00131FB2"/>
    <w:rsid w:val="00142B79"/>
    <w:rsid w:val="00143E3F"/>
    <w:rsid w:val="00145896"/>
    <w:rsid w:val="00151D57"/>
    <w:rsid w:val="001602D4"/>
    <w:rsid w:val="0016132D"/>
    <w:rsid w:val="00163C4C"/>
    <w:rsid w:val="001679F4"/>
    <w:rsid w:val="00181C5B"/>
    <w:rsid w:val="001940B8"/>
    <w:rsid w:val="00197576"/>
    <w:rsid w:val="001A0960"/>
    <w:rsid w:val="001A451B"/>
    <w:rsid w:val="001A530D"/>
    <w:rsid w:val="001A7AE8"/>
    <w:rsid w:val="001C0759"/>
    <w:rsid w:val="001D14BF"/>
    <w:rsid w:val="001D295C"/>
    <w:rsid w:val="001E2AB7"/>
    <w:rsid w:val="001E7B5D"/>
    <w:rsid w:val="001F1088"/>
    <w:rsid w:val="001F6E9C"/>
    <w:rsid w:val="00200A8B"/>
    <w:rsid w:val="0021198D"/>
    <w:rsid w:val="00223950"/>
    <w:rsid w:val="0022455D"/>
    <w:rsid w:val="00225357"/>
    <w:rsid w:val="00225EAD"/>
    <w:rsid w:val="00227AFB"/>
    <w:rsid w:val="00243B36"/>
    <w:rsid w:val="002446F6"/>
    <w:rsid w:val="00245016"/>
    <w:rsid w:val="00260FF0"/>
    <w:rsid w:val="00262331"/>
    <w:rsid w:val="002646AD"/>
    <w:rsid w:val="00284BE7"/>
    <w:rsid w:val="00285889"/>
    <w:rsid w:val="002861B9"/>
    <w:rsid w:val="00290B34"/>
    <w:rsid w:val="0029563E"/>
    <w:rsid w:val="002A4559"/>
    <w:rsid w:val="002B0318"/>
    <w:rsid w:val="002D262C"/>
    <w:rsid w:val="002F4B8D"/>
    <w:rsid w:val="002F771B"/>
    <w:rsid w:val="00303778"/>
    <w:rsid w:val="00313650"/>
    <w:rsid w:val="00316759"/>
    <w:rsid w:val="003173D3"/>
    <w:rsid w:val="00342C7A"/>
    <w:rsid w:val="00350FA0"/>
    <w:rsid w:val="0035235B"/>
    <w:rsid w:val="003536F9"/>
    <w:rsid w:val="00354C7B"/>
    <w:rsid w:val="0036755D"/>
    <w:rsid w:val="00371928"/>
    <w:rsid w:val="00396CB6"/>
    <w:rsid w:val="003A41A6"/>
    <w:rsid w:val="003A6B1D"/>
    <w:rsid w:val="003A702C"/>
    <w:rsid w:val="003B4C8B"/>
    <w:rsid w:val="003B56D6"/>
    <w:rsid w:val="003C1064"/>
    <w:rsid w:val="003D20C1"/>
    <w:rsid w:val="003D6367"/>
    <w:rsid w:val="003E0A1C"/>
    <w:rsid w:val="003F4219"/>
    <w:rsid w:val="003F5DCE"/>
    <w:rsid w:val="004029F1"/>
    <w:rsid w:val="00402C4B"/>
    <w:rsid w:val="0040503E"/>
    <w:rsid w:val="00407CC3"/>
    <w:rsid w:val="00421B2B"/>
    <w:rsid w:val="00421F82"/>
    <w:rsid w:val="0042483B"/>
    <w:rsid w:val="00426EE5"/>
    <w:rsid w:val="004331B9"/>
    <w:rsid w:val="004422B5"/>
    <w:rsid w:val="00442751"/>
    <w:rsid w:val="004446FD"/>
    <w:rsid w:val="0045173D"/>
    <w:rsid w:val="00462E36"/>
    <w:rsid w:val="00465D3E"/>
    <w:rsid w:val="004823EE"/>
    <w:rsid w:val="004959B8"/>
    <w:rsid w:val="004B08D4"/>
    <w:rsid w:val="004C462E"/>
    <w:rsid w:val="004D177D"/>
    <w:rsid w:val="004D1CED"/>
    <w:rsid w:val="004D2C85"/>
    <w:rsid w:val="004F0FFE"/>
    <w:rsid w:val="004F4451"/>
    <w:rsid w:val="004F4CB5"/>
    <w:rsid w:val="0050036E"/>
    <w:rsid w:val="005121D4"/>
    <w:rsid w:val="00513CD9"/>
    <w:rsid w:val="00533E70"/>
    <w:rsid w:val="0053411A"/>
    <w:rsid w:val="00537BFA"/>
    <w:rsid w:val="005506F4"/>
    <w:rsid w:val="00553406"/>
    <w:rsid w:val="00560895"/>
    <w:rsid w:val="00560CDB"/>
    <w:rsid w:val="00565D91"/>
    <w:rsid w:val="00575207"/>
    <w:rsid w:val="005763DB"/>
    <w:rsid w:val="005840CB"/>
    <w:rsid w:val="00585FD6"/>
    <w:rsid w:val="0059226D"/>
    <w:rsid w:val="00597A0F"/>
    <w:rsid w:val="005C7B26"/>
    <w:rsid w:val="005E7928"/>
    <w:rsid w:val="00600273"/>
    <w:rsid w:val="006002DB"/>
    <w:rsid w:val="00610CD4"/>
    <w:rsid w:val="00624CA3"/>
    <w:rsid w:val="00637E96"/>
    <w:rsid w:val="006414B8"/>
    <w:rsid w:val="006468D5"/>
    <w:rsid w:val="006528A8"/>
    <w:rsid w:val="00656B26"/>
    <w:rsid w:val="0066532A"/>
    <w:rsid w:val="006775C7"/>
    <w:rsid w:val="0068143B"/>
    <w:rsid w:val="00682F37"/>
    <w:rsid w:val="0068734C"/>
    <w:rsid w:val="00694A31"/>
    <w:rsid w:val="006A2839"/>
    <w:rsid w:val="006A406F"/>
    <w:rsid w:val="006A70FF"/>
    <w:rsid w:val="006B1E71"/>
    <w:rsid w:val="006C7EFB"/>
    <w:rsid w:val="006D592C"/>
    <w:rsid w:val="006D629F"/>
    <w:rsid w:val="006D71AD"/>
    <w:rsid w:val="006D76B0"/>
    <w:rsid w:val="006E0376"/>
    <w:rsid w:val="006E213B"/>
    <w:rsid w:val="006E6A77"/>
    <w:rsid w:val="006E71C3"/>
    <w:rsid w:val="006F4FB6"/>
    <w:rsid w:val="006F775F"/>
    <w:rsid w:val="007060D3"/>
    <w:rsid w:val="00715A04"/>
    <w:rsid w:val="00720D74"/>
    <w:rsid w:val="00720FF6"/>
    <w:rsid w:val="007427F8"/>
    <w:rsid w:val="00745956"/>
    <w:rsid w:val="00746461"/>
    <w:rsid w:val="0075215E"/>
    <w:rsid w:val="007574E7"/>
    <w:rsid w:val="0076241A"/>
    <w:rsid w:val="00763E5E"/>
    <w:rsid w:val="00767021"/>
    <w:rsid w:val="00773F2C"/>
    <w:rsid w:val="00774260"/>
    <w:rsid w:val="007762E7"/>
    <w:rsid w:val="0079082C"/>
    <w:rsid w:val="007A0B64"/>
    <w:rsid w:val="007A4F11"/>
    <w:rsid w:val="007B1672"/>
    <w:rsid w:val="007B1A29"/>
    <w:rsid w:val="007B2A8E"/>
    <w:rsid w:val="007C5DA7"/>
    <w:rsid w:val="008100ED"/>
    <w:rsid w:val="00823A5F"/>
    <w:rsid w:val="00823CF1"/>
    <w:rsid w:val="00826E37"/>
    <w:rsid w:val="00826E68"/>
    <w:rsid w:val="008274A5"/>
    <w:rsid w:val="00827F2B"/>
    <w:rsid w:val="00847E28"/>
    <w:rsid w:val="00852C29"/>
    <w:rsid w:val="0086185B"/>
    <w:rsid w:val="0087071B"/>
    <w:rsid w:val="00876473"/>
    <w:rsid w:val="00890B0B"/>
    <w:rsid w:val="008B579D"/>
    <w:rsid w:val="008B72C4"/>
    <w:rsid w:val="008C7E93"/>
    <w:rsid w:val="008D0600"/>
    <w:rsid w:val="008D3549"/>
    <w:rsid w:val="008E10CD"/>
    <w:rsid w:val="008E26B6"/>
    <w:rsid w:val="008E2AF4"/>
    <w:rsid w:val="008F4C94"/>
    <w:rsid w:val="008F6C1D"/>
    <w:rsid w:val="009034B7"/>
    <w:rsid w:val="0091705C"/>
    <w:rsid w:val="009256C7"/>
    <w:rsid w:val="00937F6F"/>
    <w:rsid w:val="00977E0D"/>
    <w:rsid w:val="009845D4"/>
    <w:rsid w:val="00992E73"/>
    <w:rsid w:val="00995120"/>
    <w:rsid w:val="00996708"/>
    <w:rsid w:val="009A1D6D"/>
    <w:rsid w:val="009A667F"/>
    <w:rsid w:val="009A732C"/>
    <w:rsid w:val="009B40DD"/>
    <w:rsid w:val="009B5160"/>
    <w:rsid w:val="009B6DE2"/>
    <w:rsid w:val="009C6D7F"/>
    <w:rsid w:val="009C75DE"/>
    <w:rsid w:val="009D08CD"/>
    <w:rsid w:val="009D329F"/>
    <w:rsid w:val="009D35BE"/>
    <w:rsid w:val="009E4C37"/>
    <w:rsid w:val="009F3C98"/>
    <w:rsid w:val="00A01A0B"/>
    <w:rsid w:val="00A047F5"/>
    <w:rsid w:val="00A23675"/>
    <w:rsid w:val="00A24B47"/>
    <w:rsid w:val="00A25422"/>
    <w:rsid w:val="00A25496"/>
    <w:rsid w:val="00A3475E"/>
    <w:rsid w:val="00A42AE6"/>
    <w:rsid w:val="00A51138"/>
    <w:rsid w:val="00A61DDB"/>
    <w:rsid w:val="00A75112"/>
    <w:rsid w:val="00A7611E"/>
    <w:rsid w:val="00A83BFD"/>
    <w:rsid w:val="00A94024"/>
    <w:rsid w:val="00A955A7"/>
    <w:rsid w:val="00AA1197"/>
    <w:rsid w:val="00AB1E7A"/>
    <w:rsid w:val="00AB525B"/>
    <w:rsid w:val="00AC447B"/>
    <w:rsid w:val="00AC79CF"/>
    <w:rsid w:val="00AD02D4"/>
    <w:rsid w:val="00AD61DE"/>
    <w:rsid w:val="00AD63A4"/>
    <w:rsid w:val="00AF020F"/>
    <w:rsid w:val="00AF5C06"/>
    <w:rsid w:val="00AF6275"/>
    <w:rsid w:val="00AF769F"/>
    <w:rsid w:val="00B01739"/>
    <w:rsid w:val="00B044AF"/>
    <w:rsid w:val="00B1298F"/>
    <w:rsid w:val="00B1338C"/>
    <w:rsid w:val="00B1460E"/>
    <w:rsid w:val="00B1596E"/>
    <w:rsid w:val="00B2502C"/>
    <w:rsid w:val="00B2607D"/>
    <w:rsid w:val="00B32D5D"/>
    <w:rsid w:val="00B37E76"/>
    <w:rsid w:val="00B4061D"/>
    <w:rsid w:val="00B417D2"/>
    <w:rsid w:val="00B46BFB"/>
    <w:rsid w:val="00B615D1"/>
    <w:rsid w:val="00B63C12"/>
    <w:rsid w:val="00B64224"/>
    <w:rsid w:val="00B70609"/>
    <w:rsid w:val="00BB03F0"/>
    <w:rsid w:val="00BB2600"/>
    <w:rsid w:val="00BB3D0A"/>
    <w:rsid w:val="00BC522D"/>
    <w:rsid w:val="00BE2754"/>
    <w:rsid w:val="00BE4DAD"/>
    <w:rsid w:val="00BE6FC0"/>
    <w:rsid w:val="00BF572E"/>
    <w:rsid w:val="00C04B6F"/>
    <w:rsid w:val="00C0558C"/>
    <w:rsid w:val="00C064E1"/>
    <w:rsid w:val="00C10451"/>
    <w:rsid w:val="00C10D6D"/>
    <w:rsid w:val="00C12FA6"/>
    <w:rsid w:val="00C15B1C"/>
    <w:rsid w:val="00C33D33"/>
    <w:rsid w:val="00C43484"/>
    <w:rsid w:val="00C60652"/>
    <w:rsid w:val="00C66C4F"/>
    <w:rsid w:val="00C904F9"/>
    <w:rsid w:val="00CC0469"/>
    <w:rsid w:val="00CC18F7"/>
    <w:rsid w:val="00CC5D18"/>
    <w:rsid w:val="00CE4E8A"/>
    <w:rsid w:val="00CF7ECA"/>
    <w:rsid w:val="00D107CD"/>
    <w:rsid w:val="00D15BC4"/>
    <w:rsid w:val="00D30D6A"/>
    <w:rsid w:val="00D32B5C"/>
    <w:rsid w:val="00D417E2"/>
    <w:rsid w:val="00D44F10"/>
    <w:rsid w:val="00D47465"/>
    <w:rsid w:val="00D63101"/>
    <w:rsid w:val="00D66B7C"/>
    <w:rsid w:val="00D717ED"/>
    <w:rsid w:val="00D728CB"/>
    <w:rsid w:val="00D72A0B"/>
    <w:rsid w:val="00D75E84"/>
    <w:rsid w:val="00D846A9"/>
    <w:rsid w:val="00D84739"/>
    <w:rsid w:val="00D92593"/>
    <w:rsid w:val="00D9420F"/>
    <w:rsid w:val="00D962E1"/>
    <w:rsid w:val="00D96FC2"/>
    <w:rsid w:val="00DB6A1E"/>
    <w:rsid w:val="00DB6DCE"/>
    <w:rsid w:val="00DE0AEE"/>
    <w:rsid w:val="00DF064E"/>
    <w:rsid w:val="00DF2CFC"/>
    <w:rsid w:val="00DF67BF"/>
    <w:rsid w:val="00E029EB"/>
    <w:rsid w:val="00E0518D"/>
    <w:rsid w:val="00E13EF0"/>
    <w:rsid w:val="00E14F5D"/>
    <w:rsid w:val="00E21946"/>
    <w:rsid w:val="00E2460C"/>
    <w:rsid w:val="00E252F2"/>
    <w:rsid w:val="00E4172E"/>
    <w:rsid w:val="00E45743"/>
    <w:rsid w:val="00E53DA4"/>
    <w:rsid w:val="00E53E85"/>
    <w:rsid w:val="00E57C95"/>
    <w:rsid w:val="00E907FE"/>
    <w:rsid w:val="00E92F2F"/>
    <w:rsid w:val="00EB1AB6"/>
    <w:rsid w:val="00EB2049"/>
    <w:rsid w:val="00EB39EB"/>
    <w:rsid w:val="00EB5237"/>
    <w:rsid w:val="00EC4271"/>
    <w:rsid w:val="00EC7E54"/>
    <w:rsid w:val="00ED16E7"/>
    <w:rsid w:val="00EE59E0"/>
    <w:rsid w:val="00EF1203"/>
    <w:rsid w:val="00F02024"/>
    <w:rsid w:val="00F03E4E"/>
    <w:rsid w:val="00F21EDC"/>
    <w:rsid w:val="00F33A93"/>
    <w:rsid w:val="00F519C4"/>
    <w:rsid w:val="00F52A6A"/>
    <w:rsid w:val="00F52EAD"/>
    <w:rsid w:val="00F64F53"/>
    <w:rsid w:val="00F83F84"/>
    <w:rsid w:val="00F85B3C"/>
    <w:rsid w:val="00F92626"/>
    <w:rsid w:val="00FB0336"/>
    <w:rsid w:val="00FB39D9"/>
    <w:rsid w:val="00FB5305"/>
    <w:rsid w:val="00FC4582"/>
    <w:rsid w:val="00FC6705"/>
    <w:rsid w:val="00FD23F9"/>
    <w:rsid w:val="00FD44A5"/>
    <w:rsid w:val="00FE07AC"/>
    <w:rsid w:val="00FE0E81"/>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3F9"/>
  <w15:chartTrackingRefBased/>
  <w15:docId w15:val="{435ADF72-EC01-4D55-80CF-967371B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2C"/>
    <w:pPr>
      <w:ind w:left="720"/>
      <w:contextualSpacing/>
    </w:pPr>
  </w:style>
  <w:style w:type="paragraph" w:styleId="Revision">
    <w:name w:val="Revision"/>
    <w:hidden/>
    <w:uiPriority w:val="99"/>
    <w:semiHidden/>
    <w:rsid w:val="00FC4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7EBA-4759-4D59-A2E3-B2EF1733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5</cp:revision>
  <cp:lastPrinted>2022-09-21T20:10:00Z</cp:lastPrinted>
  <dcterms:created xsi:type="dcterms:W3CDTF">2023-01-13T17:55:00Z</dcterms:created>
  <dcterms:modified xsi:type="dcterms:W3CDTF">2023-01-13T21:11:00Z</dcterms:modified>
</cp:coreProperties>
</file>