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7EA9E" w14:textId="77777777" w:rsidR="0079082C" w:rsidRPr="0016036A" w:rsidRDefault="0079082C" w:rsidP="0079082C">
      <w:pPr>
        <w:shd w:val="clear" w:color="auto" w:fill="FFFFFF"/>
        <w:spacing w:after="0" w:line="240" w:lineRule="auto"/>
        <w:ind w:left="-360"/>
        <w:jc w:val="center"/>
        <w:rPr>
          <w:rFonts w:ascii="Arial" w:eastAsia="Times New Roman" w:hAnsi="Arial" w:cs="Arial"/>
          <w:b/>
          <w:bCs/>
          <w:color w:val="4A4A4A"/>
          <w:sz w:val="24"/>
          <w:szCs w:val="24"/>
        </w:rPr>
      </w:pPr>
      <w:r w:rsidRPr="0016036A">
        <w:rPr>
          <w:rFonts w:ascii="Arial" w:eastAsia="Times New Roman" w:hAnsi="Arial" w:cs="Arial"/>
          <w:b/>
          <w:bCs/>
          <w:color w:val="4A4A4A"/>
          <w:sz w:val="24"/>
          <w:szCs w:val="24"/>
        </w:rPr>
        <w:t>KETTLE FALLS PLANNING COMMISSION</w:t>
      </w:r>
    </w:p>
    <w:p w14:paraId="58B054A3" w14:textId="77777777" w:rsidR="0079082C" w:rsidRPr="0016036A" w:rsidRDefault="0079082C" w:rsidP="0079082C">
      <w:pPr>
        <w:shd w:val="clear" w:color="auto" w:fill="FFFFFF"/>
        <w:spacing w:after="0" w:line="240" w:lineRule="auto"/>
        <w:ind w:left="-360"/>
        <w:jc w:val="center"/>
        <w:rPr>
          <w:rFonts w:ascii="Arial" w:eastAsia="Times New Roman" w:hAnsi="Arial" w:cs="Arial"/>
          <w:b/>
          <w:bCs/>
          <w:color w:val="4A4A4A"/>
          <w:sz w:val="24"/>
          <w:szCs w:val="24"/>
        </w:rPr>
      </w:pPr>
      <w:r w:rsidRPr="0016036A">
        <w:rPr>
          <w:rFonts w:ascii="Arial" w:eastAsia="Times New Roman" w:hAnsi="Arial" w:cs="Arial"/>
          <w:b/>
          <w:bCs/>
          <w:color w:val="4A4A4A"/>
          <w:sz w:val="24"/>
          <w:szCs w:val="24"/>
        </w:rPr>
        <w:t>MEETING MINUTES</w:t>
      </w:r>
    </w:p>
    <w:p w14:paraId="7FABD59D" w14:textId="60EF3FB6" w:rsidR="0079082C" w:rsidRDefault="00890B0B" w:rsidP="0079082C">
      <w:pPr>
        <w:shd w:val="clear" w:color="auto" w:fill="FFFFFF"/>
        <w:spacing w:after="0" w:line="240" w:lineRule="auto"/>
        <w:ind w:left="-360"/>
        <w:jc w:val="center"/>
        <w:rPr>
          <w:rFonts w:ascii="Arial" w:eastAsia="Times New Roman" w:hAnsi="Arial" w:cs="Arial"/>
          <w:b/>
          <w:bCs/>
          <w:color w:val="4A4A4A"/>
          <w:sz w:val="24"/>
          <w:szCs w:val="24"/>
        </w:rPr>
      </w:pPr>
      <w:ins w:id="0" w:author="Kathy Merrill" w:date="2022-06-15T09:43:00Z">
        <w:r>
          <w:rPr>
            <w:rFonts w:ascii="Arial" w:eastAsia="Times New Roman" w:hAnsi="Arial" w:cs="Arial"/>
            <w:b/>
            <w:bCs/>
            <w:color w:val="4A4A4A"/>
            <w:sz w:val="24"/>
            <w:szCs w:val="24"/>
          </w:rPr>
          <w:t>JUNE</w:t>
        </w:r>
      </w:ins>
      <w:del w:id="1" w:author="Kathy Merrill" w:date="2022-03-18T12:14:00Z">
        <w:r w:rsidR="00FB0336" w:rsidDel="00145896">
          <w:rPr>
            <w:rFonts w:ascii="Arial" w:eastAsia="Times New Roman" w:hAnsi="Arial" w:cs="Arial"/>
            <w:b/>
            <w:bCs/>
            <w:color w:val="4A4A4A"/>
            <w:sz w:val="24"/>
            <w:szCs w:val="24"/>
          </w:rPr>
          <w:delText>FEBR</w:delText>
        </w:r>
        <w:r w:rsidR="005121D4" w:rsidDel="00145896">
          <w:rPr>
            <w:rFonts w:ascii="Arial" w:eastAsia="Times New Roman" w:hAnsi="Arial" w:cs="Arial"/>
            <w:b/>
            <w:bCs/>
            <w:color w:val="4A4A4A"/>
            <w:sz w:val="24"/>
            <w:szCs w:val="24"/>
          </w:rPr>
          <w:delText>UARY</w:delText>
        </w:r>
      </w:del>
      <w:r w:rsidR="0079082C">
        <w:rPr>
          <w:rFonts w:ascii="Arial" w:eastAsia="Times New Roman" w:hAnsi="Arial" w:cs="Arial"/>
          <w:b/>
          <w:bCs/>
          <w:color w:val="4A4A4A"/>
          <w:sz w:val="24"/>
          <w:szCs w:val="24"/>
        </w:rPr>
        <w:t xml:space="preserve"> </w:t>
      </w:r>
      <w:proofErr w:type="gramStart"/>
      <w:ins w:id="2" w:author="Kathy Merrill" w:date="2022-06-15T09:43:00Z">
        <w:r>
          <w:rPr>
            <w:rFonts w:ascii="Arial" w:eastAsia="Times New Roman" w:hAnsi="Arial" w:cs="Arial"/>
            <w:b/>
            <w:bCs/>
            <w:color w:val="4A4A4A"/>
            <w:sz w:val="24"/>
            <w:szCs w:val="24"/>
          </w:rPr>
          <w:t>13</w:t>
        </w:r>
      </w:ins>
      <w:proofErr w:type="gramEnd"/>
      <w:del w:id="3" w:author="Kathy Merrill" w:date="2022-05-11T10:18:00Z">
        <w:r w:rsidR="0079082C" w:rsidDel="00A955A7">
          <w:rPr>
            <w:rFonts w:ascii="Arial" w:eastAsia="Times New Roman" w:hAnsi="Arial" w:cs="Arial"/>
            <w:b/>
            <w:bCs/>
            <w:color w:val="4A4A4A"/>
            <w:sz w:val="24"/>
            <w:szCs w:val="24"/>
          </w:rPr>
          <w:delText>1</w:delText>
        </w:r>
        <w:r w:rsidR="00FB0336" w:rsidDel="00A955A7">
          <w:rPr>
            <w:rFonts w:ascii="Arial" w:eastAsia="Times New Roman" w:hAnsi="Arial" w:cs="Arial"/>
            <w:b/>
            <w:bCs/>
            <w:color w:val="4A4A4A"/>
            <w:sz w:val="24"/>
            <w:szCs w:val="24"/>
          </w:rPr>
          <w:delText>4</w:delText>
        </w:r>
      </w:del>
      <w:r w:rsidR="0079082C" w:rsidRPr="0016036A">
        <w:rPr>
          <w:rFonts w:ascii="Arial" w:eastAsia="Times New Roman" w:hAnsi="Arial" w:cs="Arial"/>
          <w:b/>
          <w:bCs/>
          <w:color w:val="4A4A4A"/>
          <w:sz w:val="24"/>
          <w:szCs w:val="24"/>
        </w:rPr>
        <w:t>, 202</w:t>
      </w:r>
      <w:r w:rsidR="005121D4">
        <w:rPr>
          <w:rFonts w:ascii="Arial" w:eastAsia="Times New Roman" w:hAnsi="Arial" w:cs="Arial"/>
          <w:b/>
          <w:bCs/>
          <w:color w:val="4A4A4A"/>
          <w:sz w:val="24"/>
          <w:szCs w:val="24"/>
        </w:rPr>
        <w:t>2</w:t>
      </w:r>
      <w:r w:rsidR="0079082C">
        <w:rPr>
          <w:rFonts w:ascii="Arial" w:eastAsia="Times New Roman" w:hAnsi="Arial" w:cs="Arial"/>
          <w:b/>
          <w:bCs/>
          <w:color w:val="4A4A4A"/>
          <w:sz w:val="24"/>
          <w:szCs w:val="24"/>
        </w:rPr>
        <w:t>,</w:t>
      </w:r>
      <w:r w:rsidR="0079082C" w:rsidRPr="0016036A">
        <w:rPr>
          <w:rFonts w:ascii="Arial" w:eastAsia="Times New Roman" w:hAnsi="Arial" w:cs="Arial"/>
          <w:b/>
          <w:bCs/>
          <w:color w:val="4A4A4A"/>
          <w:sz w:val="24"/>
          <w:szCs w:val="24"/>
        </w:rPr>
        <w:t xml:space="preserve"> </w:t>
      </w:r>
      <w:r w:rsidR="0079082C">
        <w:rPr>
          <w:rFonts w:ascii="Arial" w:eastAsia="Times New Roman" w:hAnsi="Arial" w:cs="Arial"/>
          <w:b/>
          <w:bCs/>
          <w:color w:val="4A4A4A"/>
          <w:sz w:val="24"/>
          <w:szCs w:val="24"/>
        </w:rPr>
        <w:t>7</w:t>
      </w:r>
      <w:r w:rsidR="0079082C" w:rsidRPr="0016036A">
        <w:rPr>
          <w:rFonts w:ascii="Arial" w:eastAsia="Times New Roman" w:hAnsi="Arial" w:cs="Arial"/>
          <w:b/>
          <w:bCs/>
          <w:color w:val="4A4A4A"/>
          <w:sz w:val="24"/>
          <w:szCs w:val="24"/>
        </w:rPr>
        <w:t xml:space="preserve"> P.M. </w:t>
      </w:r>
    </w:p>
    <w:p w14:paraId="7E2EF785" w14:textId="77777777" w:rsidR="0079082C" w:rsidRDefault="0079082C" w:rsidP="0079082C">
      <w:pPr>
        <w:shd w:val="clear" w:color="auto" w:fill="FFFFFF"/>
        <w:spacing w:after="0" w:line="240" w:lineRule="auto"/>
        <w:ind w:left="-360"/>
        <w:rPr>
          <w:rFonts w:ascii="Arial" w:eastAsia="Times New Roman" w:hAnsi="Arial" w:cs="Arial"/>
          <w:b/>
          <w:bCs/>
          <w:color w:val="4A4A4A"/>
          <w:sz w:val="24"/>
          <w:szCs w:val="24"/>
        </w:rPr>
      </w:pPr>
    </w:p>
    <w:p w14:paraId="6ADAA386" w14:textId="77777777" w:rsidR="0079082C" w:rsidRPr="00051123" w:rsidRDefault="0079082C" w:rsidP="0079082C">
      <w:pPr>
        <w:shd w:val="clear" w:color="auto" w:fill="FFFFFF"/>
        <w:spacing w:after="0" w:line="240" w:lineRule="auto"/>
        <w:ind w:left="-360"/>
        <w:rPr>
          <w:rFonts w:ascii="Arial" w:eastAsia="Times New Roman" w:hAnsi="Arial" w:cs="Arial"/>
          <w:b/>
          <w:bCs/>
          <w:color w:val="4A4A4A"/>
          <w:sz w:val="24"/>
          <w:szCs w:val="24"/>
        </w:rPr>
      </w:pPr>
      <w:r w:rsidRPr="0016036A">
        <w:rPr>
          <w:rFonts w:ascii="Arial" w:eastAsia="Times New Roman" w:hAnsi="Arial" w:cs="Arial"/>
          <w:b/>
          <w:bCs/>
          <w:color w:val="4A4A4A"/>
          <w:sz w:val="24"/>
          <w:szCs w:val="24"/>
          <w:u w:val="single"/>
        </w:rPr>
        <w:t xml:space="preserve"> CALL TO ORDER</w:t>
      </w:r>
    </w:p>
    <w:p w14:paraId="60C02F68" w14:textId="77777777" w:rsidR="0079082C" w:rsidRPr="0016036A" w:rsidRDefault="0079082C" w:rsidP="0079082C">
      <w:pPr>
        <w:shd w:val="clear" w:color="auto" w:fill="FFFFFF"/>
        <w:spacing w:after="0" w:line="240" w:lineRule="auto"/>
        <w:ind w:left="-360"/>
        <w:rPr>
          <w:rFonts w:ascii="Arial" w:eastAsia="Times New Roman" w:hAnsi="Arial" w:cs="Arial"/>
          <w:color w:val="4A4A4A"/>
          <w:sz w:val="24"/>
          <w:szCs w:val="24"/>
        </w:rPr>
      </w:pPr>
    </w:p>
    <w:p w14:paraId="47E79FFE" w14:textId="50DEF4A6" w:rsidR="0079082C" w:rsidDel="00EF1203" w:rsidRDefault="0079082C" w:rsidP="00C04B6F">
      <w:pPr>
        <w:shd w:val="clear" w:color="auto" w:fill="FFFFFF"/>
        <w:spacing w:after="0" w:line="240" w:lineRule="auto"/>
        <w:ind w:left="-360"/>
        <w:rPr>
          <w:del w:id="4" w:author="Kathy Merrill" w:date="2022-04-20T12:36:00Z"/>
          <w:rFonts w:ascii="Arial" w:eastAsia="Times New Roman" w:hAnsi="Arial" w:cs="Arial"/>
          <w:color w:val="4A4A4A"/>
          <w:sz w:val="24"/>
          <w:szCs w:val="24"/>
        </w:rPr>
      </w:pPr>
      <w:r>
        <w:rPr>
          <w:rFonts w:ascii="Arial" w:eastAsia="Times New Roman" w:hAnsi="Arial" w:cs="Arial"/>
          <w:color w:val="4A4A4A"/>
          <w:sz w:val="24"/>
          <w:szCs w:val="24"/>
        </w:rPr>
        <w:t xml:space="preserve">Planning Commission Chair Jody Emra called the meeting to order at </w:t>
      </w:r>
      <w:ins w:id="5" w:author="Kathy Merrill" w:date="2022-04-20T12:35:00Z">
        <w:r w:rsidR="00C04B6F">
          <w:rPr>
            <w:rFonts w:ascii="Arial" w:eastAsia="Times New Roman" w:hAnsi="Arial" w:cs="Arial"/>
            <w:color w:val="4A4A4A"/>
            <w:sz w:val="24"/>
            <w:szCs w:val="24"/>
          </w:rPr>
          <w:t>7</w:t>
        </w:r>
      </w:ins>
      <w:del w:id="6" w:author="Kathy Merrill" w:date="2022-03-18T12:14:00Z">
        <w:r w:rsidDel="00145896">
          <w:rPr>
            <w:rFonts w:ascii="Arial" w:eastAsia="Times New Roman" w:hAnsi="Arial" w:cs="Arial"/>
            <w:color w:val="4A4A4A"/>
            <w:sz w:val="24"/>
            <w:szCs w:val="24"/>
          </w:rPr>
          <w:delText>7</w:delText>
        </w:r>
      </w:del>
      <w:r>
        <w:rPr>
          <w:rFonts w:ascii="Arial" w:eastAsia="Times New Roman" w:hAnsi="Arial" w:cs="Arial"/>
          <w:color w:val="4A4A4A"/>
          <w:sz w:val="24"/>
          <w:szCs w:val="24"/>
        </w:rPr>
        <w:t>:</w:t>
      </w:r>
      <w:ins w:id="7" w:author="Kathy Merrill" w:date="2022-04-20T12:35:00Z">
        <w:r w:rsidR="00C04B6F">
          <w:rPr>
            <w:rFonts w:ascii="Arial" w:eastAsia="Times New Roman" w:hAnsi="Arial" w:cs="Arial"/>
            <w:color w:val="4A4A4A"/>
            <w:sz w:val="24"/>
            <w:szCs w:val="24"/>
          </w:rPr>
          <w:t>0</w:t>
        </w:r>
      </w:ins>
      <w:ins w:id="8" w:author="Kathy Merrill" w:date="2022-06-15T09:43:00Z">
        <w:r w:rsidR="00890B0B">
          <w:rPr>
            <w:rFonts w:ascii="Arial" w:eastAsia="Times New Roman" w:hAnsi="Arial" w:cs="Arial"/>
            <w:color w:val="4A4A4A"/>
            <w:sz w:val="24"/>
            <w:szCs w:val="24"/>
          </w:rPr>
          <w:t>0</w:t>
        </w:r>
      </w:ins>
      <w:del w:id="9" w:author="Kathy Merrill" w:date="2022-03-18T12:14:00Z">
        <w:r w:rsidDel="00145896">
          <w:rPr>
            <w:rFonts w:ascii="Arial" w:eastAsia="Times New Roman" w:hAnsi="Arial" w:cs="Arial"/>
            <w:color w:val="4A4A4A"/>
            <w:sz w:val="24"/>
            <w:szCs w:val="24"/>
          </w:rPr>
          <w:delText>0</w:delText>
        </w:r>
        <w:r w:rsidR="00FB0336" w:rsidDel="00145896">
          <w:rPr>
            <w:rFonts w:ascii="Arial" w:eastAsia="Times New Roman" w:hAnsi="Arial" w:cs="Arial"/>
            <w:color w:val="4A4A4A"/>
            <w:sz w:val="24"/>
            <w:szCs w:val="24"/>
          </w:rPr>
          <w:delText>1</w:delText>
        </w:r>
      </w:del>
      <w:r>
        <w:rPr>
          <w:rFonts w:ascii="Arial" w:eastAsia="Times New Roman" w:hAnsi="Arial" w:cs="Arial"/>
          <w:color w:val="4A4A4A"/>
          <w:sz w:val="24"/>
          <w:szCs w:val="24"/>
        </w:rPr>
        <w:t xml:space="preserve"> p.m.</w:t>
      </w:r>
      <w:r w:rsidR="006468D5">
        <w:rPr>
          <w:rFonts w:ascii="Arial" w:eastAsia="Times New Roman" w:hAnsi="Arial" w:cs="Arial"/>
          <w:color w:val="4A4A4A"/>
          <w:sz w:val="24"/>
          <w:szCs w:val="24"/>
        </w:rPr>
        <w:t xml:space="preserve"> </w:t>
      </w:r>
    </w:p>
    <w:p w14:paraId="1F408297" w14:textId="0BE30D70" w:rsidR="00EF1203" w:rsidRDefault="00EF1203" w:rsidP="0079082C">
      <w:pPr>
        <w:shd w:val="clear" w:color="auto" w:fill="FFFFFF"/>
        <w:spacing w:after="0" w:line="240" w:lineRule="auto"/>
        <w:ind w:left="-360"/>
        <w:rPr>
          <w:ins w:id="10" w:author="Kathy Merrill" w:date="2022-04-21T10:00:00Z"/>
          <w:rFonts w:ascii="Arial" w:eastAsia="Times New Roman" w:hAnsi="Arial" w:cs="Arial"/>
          <w:color w:val="4A4A4A"/>
          <w:sz w:val="24"/>
          <w:szCs w:val="24"/>
        </w:rPr>
      </w:pPr>
    </w:p>
    <w:p w14:paraId="64FAD9D1" w14:textId="7EABB123" w:rsidR="006468D5" w:rsidRPr="0016036A" w:rsidDel="00EF1203" w:rsidRDefault="00FB0336">
      <w:pPr>
        <w:shd w:val="clear" w:color="auto" w:fill="FFFFFF"/>
        <w:spacing w:after="0" w:line="240" w:lineRule="auto"/>
        <w:ind w:left="-360"/>
        <w:rPr>
          <w:del w:id="11" w:author="Kathy Merrill" w:date="2022-04-21T10:00:00Z"/>
          <w:rFonts w:ascii="Arial" w:eastAsia="Times New Roman" w:hAnsi="Arial" w:cs="Arial"/>
          <w:color w:val="4A4A4A"/>
          <w:sz w:val="24"/>
          <w:szCs w:val="24"/>
        </w:rPr>
      </w:pPr>
      <w:del w:id="12" w:author="Kathy Merrill" w:date="2022-03-18T12:14:00Z">
        <w:r w:rsidDel="00145896">
          <w:rPr>
            <w:rFonts w:ascii="Arial" w:eastAsia="Times New Roman" w:hAnsi="Arial" w:cs="Arial"/>
            <w:color w:val="4A4A4A"/>
            <w:sz w:val="24"/>
            <w:szCs w:val="24"/>
          </w:rPr>
          <w:delText>Guest Ken House</w:delText>
        </w:r>
      </w:del>
      <w:del w:id="13" w:author="Kathy Merrill" w:date="2022-04-20T12:36:00Z">
        <w:r w:rsidR="006468D5" w:rsidDel="00C04B6F">
          <w:rPr>
            <w:rFonts w:ascii="Arial" w:eastAsia="Times New Roman" w:hAnsi="Arial" w:cs="Arial"/>
            <w:color w:val="4A4A4A"/>
            <w:sz w:val="24"/>
            <w:szCs w:val="24"/>
          </w:rPr>
          <w:delText xml:space="preserve"> lead the group in the Pledge of </w:delText>
        </w:r>
        <w:r w:rsidR="00396CB6" w:rsidDel="00C04B6F">
          <w:rPr>
            <w:rFonts w:ascii="Arial" w:eastAsia="Times New Roman" w:hAnsi="Arial" w:cs="Arial"/>
            <w:color w:val="4A4A4A"/>
            <w:sz w:val="24"/>
            <w:szCs w:val="24"/>
          </w:rPr>
          <w:delText>Allegiance</w:delText>
        </w:r>
      </w:del>
    </w:p>
    <w:p w14:paraId="1BF1ACBE" w14:textId="77777777" w:rsidR="0079082C" w:rsidRPr="0016036A" w:rsidRDefault="0079082C">
      <w:pPr>
        <w:shd w:val="clear" w:color="auto" w:fill="FFFFFF"/>
        <w:spacing w:after="0" w:line="240" w:lineRule="auto"/>
        <w:ind w:left="-360"/>
        <w:rPr>
          <w:rFonts w:ascii="Arial" w:eastAsia="Times New Roman" w:hAnsi="Arial" w:cs="Arial"/>
          <w:color w:val="4A4A4A"/>
          <w:sz w:val="24"/>
          <w:szCs w:val="24"/>
        </w:rPr>
      </w:pPr>
    </w:p>
    <w:p w14:paraId="217CA3DB" w14:textId="77777777" w:rsidR="0079082C" w:rsidRPr="0016036A" w:rsidRDefault="0079082C" w:rsidP="0079082C">
      <w:pPr>
        <w:shd w:val="clear" w:color="auto" w:fill="FFFFFF"/>
        <w:spacing w:after="0" w:line="240" w:lineRule="auto"/>
        <w:ind w:left="-360"/>
        <w:rPr>
          <w:rFonts w:ascii="Arial" w:eastAsia="Times New Roman" w:hAnsi="Arial" w:cs="Arial"/>
          <w:b/>
          <w:bCs/>
          <w:color w:val="4A4A4A"/>
          <w:sz w:val="24"/>
          <w:szCs w:val="24"/>
          <w:u w:val="single"/>
        </w:rPr>
      </w:pPr>
      <w:r w:rsidRPr="0016036A">
        <w:rPr>
          <w:rFonts w:ascii="Arial" w:eastAsia="Times New Roman" w:hAnsi="Arial" w:cs="Arial"/>
          <w:b/>
          <w:bCs/>
          <w:color w:val="4A4A4A"/>
          <w:sz w:val="24"/>
          <w:szCs w:val="24"/>
          <w:u w:val="single"/>
        </w:rPr>
        <w:t>ROLL CALL</w:t>
      </w:r>
    </w:p>
    <w:p w14:paraId="45A6D031" w14:textId="77777777" w:rsidR="0079082C" w:rsidRPr="0016036A" w:rsidRDefault="0079082C" w:rsidP="0079082C">
      <w:pPr>
        <w:shd w:val="clear" w:color="auto" w:fill="FFFFFF"/>
        <w:spacing w:after="0" w:line="240" w:lineRule="auto"/>
        <w:ind w:left="-360"/>
        <w:rPr>
          <w:rFonts w:ascii="Arial" w:eastAsia="Times New Roman" w:hAnsi="Arial" w:cs="Arial"/>
          <w:color w:val="4A4A4A"/>
          <w:sz w:val="24"/>
          <w:szCs w:val="24"/>
        </w:rPr>
      </w:pPr>
    </w:p>
    <w:p w14:paraId="2B8DB427" w14:textId="77777777" w:rsidR="0079082C" w:rsidRPr="0016036A" w:rsidRDefault="0079082C" w:rsidP="0079082C">
      <w:pPr>
        <w:shd w:val="clear" w:color="auto" w:fill="FFFFFF"/>
        <w:spacing w:after="0" w:line="240" w:lineRule="auto"/>
        <w:ind w:left="-360"/>
        <w:rPr>
          <w:rFonts w:ascii="Arial" w:eastAsia="Times New Roman" w:hAnsi="Arial" w:cs="Arial"/>
          <w:color w:val="4A4A4A"/>
          <w:sz w:val="24"/>
          <w:szCs w:val="24"/>
        </w:rPr>
      </w:pPr>
      <w:r w:rsidRPr="0016036A">
        <w:rPr>
          <w:rFonts w:ascii="Arial" w:eastAsia="Times New Roman" w:hAnsi="Arial" w:cs="Arial"/>
          <w:color w:val="4A4A4A"/>
          <w:sz w:val="24"/>
          <w:szCs w:val="24"/>
        </w:rPr>
        <w:t xml:space="preserve">Members in attendance included Larry Kulesza, Jody </w:t>
      </w:r>
      <w:proofErr w:type="gramStart"/>
      <w:r w:rsidRPr="0016036A">
        <w:rPr>
          <w:rFonts w:ascii="Arial" w:eastAsia="Times New Roman" w:hAnsi="Arial" w:cs="Arial"/>
          <w:color w:val="4A4A4A"/>
          <w:sz w:val="24"/>
          <w:szCs w:val="24"/>
        </w:rPr>
        <w:t>Emra</w:t>
      </w:r>
      <w:proofErr w:type="gramEnd"/>
      <w:r>
        <w:rPr>
          <w:rFonts w:ascii="Arial" w:eastAsia="Times New Roman" w:hAnsi="Arial" w:cs="Arial"/>
          <w:color w:val="4A4A4A"/>
          <w:sz w:val="24"/>
          <w:szCs w:val="24"/>
        </w:rPr>
        <w:t xml:space="preserve"> and Nick Gourlie.</w:t>
      </w:r>
    </w:p>
    <w:p w14:paraId="76451987" w14:textId="77777777" w:rsidR="0079082C" w:rsidRPr="0016036A" w:rsidRDefault="0079082C" w:rsidP="0079082C">
      <w:pPr>
        <w:shd w:val="clear" w:color="auto" w:fill="FFFFFF"/>
        <w:spacing w:after="0" w:line="240" w:lineRule="auto"/>
        <w:ind w:left="-360"/>
        <w:rPr>
          <w:rFonts w:ascii="Arial" w:eastAsia="Times New Roman" w:hAnsi="Arial" w:cs="Arial"/>
          <w:color w:val="4A4A4A"/>
          <w:sz w:val="24"/>
          <w:szCs w:val="24"/>
        </w:rPr>
      </w:pPr>
    </w:p>
    <w:p w14:paraId="53F13652" w14:textId="77777777" w:rsidR="0079082C" w:rsidRPr="0016036A" w:rsidRDefault="0079082C" w:rsidP="0079082C">
      <w:pPr>
        <w:shd w:val="clear" w:color="auto" w:fill="FFFFFF"/>
        <w:spacing w:after="0" w:line="240" w:lineRule="auto"/>
        <w:ind w:left="-360"/>
        <w:rPr>
          <w:rFonts w:ascii="Arial" w:eastAsia="Times New Roman" w:hAnsi="Arial" w:cs="Arial"/>
          <w:b/>
          <w:bCs/>
          <w:color w:val="4A4A4A"/>
          <w:sz w:val="24"/>
          <w:szCs w:val="24"/>
          <w:u w:val="single"/>
        </w:rPr>
      </w:pPr>
      <w:r w:rsidRPr="0016036A">
        <w:rPr>
          <w:rFonts w:ascii="Arial" w:eastAsia="Times New Roman" w:hAnsi="Arial" w:cs="Arial"/>
          <w:b/>
          <w:bCs/>
          <w:color w:val="4A4A4A"/>
          <w:sz w:val="24"/>
          <w:szCs w:val="24"/>
          <w:u w:val="single"/>
        </w:rPr>
        <w:t>STAFF</w:t>
      </w:r>
    </w:p>
    <w:p w14:paraId="67BDBF61" w14:textId="77777777" w:rsidR="0079082C" w:rsidRPr="0016036A" w:rsidRDefault="0079082C" w:rsidP="0079082C">
      <w:pPr>
        <w:shd w:val="clear" w:color="auto" w:fill="FFFFFF"/>
        <w:spacing w:after="0" w:line="240" w:lineRule="auto"/>
        <w:ind w:left="-360"/>
        <w:rPr>
          <w:rFonts w:ascii="Arial" w:eastAsia="Times New Roman" w:hAnsi="Arial" w:cs="Arial"/>
          <w:color w:val="4A4A4A"/>
          <w:sz w:val="24"/>
          <w:szCs w:val="24"/>
        </w:rPr>
      </w:pPr>
    </w:p>
    <w:p w14:paraId="7970CF14" w14:textId="4E984582" w:rsidR="00EF1203" w:rsidDel="00D44F10" w:rsidRDefault="0079082C" w:rsidP="00A955A7">
      <w:pPr>
        <w:shd w:val="clear" w:color="auto" w:fill="FFFFFF"/>
        <w:spacing w:after="0" w:line="240" w:lineRule="auto"/>
        <w:ind w:left="-360"/>
        <w:rPr>
          <w:del w:id="14" w:author="Kathy Merrill" w:date="2022-06-15T10:43:00Z"/>
          <w:rFonts w:ascii="Arial" w:eastAsia="Times New Roman" w:hAnsi="Arial" w:cs="Arial"/>
          <w:color w:val="4A4A4A"/>
          <w:sz w:val="24"/>
          <w:szCs w:val="24"/>
        </w:rPr>
      </w:pPr>
      <w:r w:rsidRPr="0016036A">
        <w:rPr>
          <w:rFonts w:ascii="Arial" w:eastAsia="Times New Roman" w:hAnsi="Arial" w:cs="Arial"/>
          <w:color w:val="4A4A4A"/>
          <w:sz w:val="24"/>
          <w:szCs w:val="24"/>
        </w:rPr>
        <w:t xml:space="preserve">Staff in attendance included </w:t>
      </w:r>
      <w:ins w:id="15" w:author="Kathy Merrill" w:date="2022-06-15T10:44:00Z">
        <w:r w:rsidR="00D44F10">
          <w:rPr>
            <w:rFonts w:ascii="Arial" w:eastAsia="Times New Roman" w:hAnsi="Arial" w:cs="Arial"/>
            <w:color w:val="4A4A4A"/>
            <w:sz w:val="24"/>
            <w:szCs w:val="24"/>
          </w:rPr>
          <w:t xml:space="preserve">Mayor </w:t>
        </w:r>
      </w:ins>
      <w:r w:rsidR="005121D4">
        <w:rPr>
          <w:rFonts w:ascii="Arial" w:eastAsia="Times New Roman" w:hAnsi="Arial" w:cs="Arial"/>
          <w:color w:val="4A4A4A"/>
          <w:sz w:val="24"/>
          <w:szCs w:val="24"/>
        </w:rPr>
        <w:t>Jessie</w:t>
      </w:r>
      <w:ins w:id="16" w:author="Kathy Merrill" w:date="2022-06-15T10:44:00Z">
        <w:r w:rsidR="00D44F10">
          <w:rPr>
            <w:rFonts w:ascii="Arial" w:eastAsia="Times New Roman" w:hAnsi="Arial" w:cs="Arial"/>
            <w:color w:val="4A4A4A"/>
            <w:sz w:val="24"/>
            <w:szCs w:val="24"/>
          </w:rPr>
          <w:t xml:space="preserve"> Garrett, Councilman</w:t>
        </w:r>
      </w:ins>
      <w:r w:rsidR="005121D4">
        <w:rPr>
          <w:rFonts w:ascii="Arial" w:eastAsia="Times New Roman" w:hAnsi="Arial" w:cs="Arial"/>
          <w:color w:val="4A4A4A"/>
          <w:sz w:val="24"/>
          <w:szCs w:val="24"/>
        </w:rPr>
        <w:t xml:space="preserve"> </w:t>
      </w:r>
      <w:del w:id="17" w:author="Kathy Merrill" w:date="2022-06-15T09:43:00Z">
        <w:r w:rsidR="005121D4" w:rsidDel="00890B0B">
          <w:rPr>
            <w:rFonts w:ascii="Arial" w:eastAsia="Times New Roman" w:hAnsi="Arial" w:cs="Arial"/>
            <w:color w:val="4A4A4A"/>
            <w:sz w:val="24"/>
            <w:szCs w:val="24"/>
          </w:rPr>
          <w:delText>Garrett</w:delText>
        </w:r>
        <w:r w:rsidDel="00890B0B">
          <w:rPr>
            <w:rFonts w:ascii="Arial" w:eastAsia="Times New Roman" w:hAnsi="Arial" w:cs="Arial"/>
            <w:color w:val="4A4A4A"/>
            <w:sz w:val="24"/>
            <w:szCs w:val="24"/>
          </w:rPr>
          <w:delText xml:space="preserve">, </w:delText>
        </w:r>
      </w:del>
      <w:r w:rsidRPr="0016036A">
        <w:rPr>
          <w:rFonts w:ascii="Arial" w:eastAsia="Times New Roman" w:hAnsi="Arial" w:cs="Arial"/>
          <w:color w:val="4A4A4A"/>
          <w:sz w:val="24"/>
          <w:szCs w:val="24"/>
        </w:rPr>
        <w:t>Mike Weatherman</w:t>
      </w:r>
      <w:r>
        <w:rPr>
          <w:rFonts w:ascii="Arial" w:eastAsia="Times New Roman" w:hAnsi="Arial" w:cs="Arial"/>
          <w:color w:val="4A4A4A"/>
          <w:sz w:val="24"/>
          <w:szCs w:val="24"/>
        </w:rPr>
        <w:t xml:space="preserve">, </w:t>
      </w:r>
      <w:ins w:id="18" w:author="Kathy Merrill" w:date="2022-05-11T10:18:00Z">
        <w:r w:rsidR="00A955A7">
          <w:rPr>
            <w:rFonts w:ascii="Arial" w:eastAsia="Times New Roman" w:hAnsi="Arial" w:cs="Arial"/>
            <w:color w:val="4A4A4A"/>
            <w:sz w:val="24"/>
            <w:szCs w:val="24"/>
          </w:rPr>
          <w:t>Kathi Merrill</w:t>
        </w:r>
      </w:ins>
      <w:ins w:id="19" w:author="Kathy Merrill" w:date="2022-03-18T13:24:00Z">
        <w:r w:rsidR="001F6E9C">
          <w:rPr>
            <w:rFonts w:ascii="Arial" w:eastAsia="Times New Roman" w:hAnsi="Arial" w:cs="Arial"/>
            <w:color w:val="4A4A4A"/>
            <w:sz w:val="24"/>
            <w:szCs w:val="24"/>
          </w:rPr>
          <w:t xml:space="preserve"> </w:t>
        </w:r>
      </w:ins>
      <w:del w:id="20" w:author="Kathy Merrill" w:date="2022-04-20T12:36:00Z">
        <w:r w:rsidR="005121D4" w:rsidDel="00C04B6F">
          <w:rPr>
            <w:rFonts w:ascii="Arial" w:eastAsia="Times New Roman" w:hAnsi="Arial" w:cs="Arial"/>
            <w:color w:val="4A4A4A"/>
            <w:sz w:val="24"/>
            <w:szCs w:val="24"/>
          </w:rPr>
          <w:delText>Kathi Merrill</w:delText>
        </w:r>
        <w:r w:rsidDel="00C04B6F">
          <w:rPr>
            <w:rFonts w:ascii="Arial" w:eastAsia="Times New Roman" w:hAnsi="Arial" w:cs="Arial"/>
            <w:color w:val="4A4A4A"/>
            <w:sz w:val="24"/>
            <w:szCs w:val="24"/>
          </w:rPr>
          <w:delText xml:space="preserve"> </w:delText>
        </w:r>
      </w:del>
      <w:r>
        <w:rPr>
          <w:rFonts w:ascii="Arial" w:eastAsia="Times New Roman" w:hAnsi="Arial" w:cs="Arial"/>
          <w:color w:val="4A4A4A"/>
          <w:sz w:val="24"/>
          <w:szCs w:val="24"/>
        </w:rPr>
        <w:t>and Alicia Ay</w:t>
      </w:r>
      <w:ins w:id="21" w:author="Alicia Ayars" w:date="2022-03-10T14:07:00Z">
        <w:r w:rsidR="00D84739">
          <w:rPr>
            <w:rFonts w:ascii="Arial" w:eastAsia="Times New Roman" w:hAnsi="Arial" w:cs="Arial"/>
            <w:color w:val="4A4A4A"/>
            <w:sz w:val="24"/>
            <w:szCs w:val="24"/>
          </w:rPr>
          <w:t>a</w:t>
        </w:r>
      </w:ins>
      <w:del w:id="22" w:author="Alicia Ayars" w:date="2022-03-10T14:07:00Z">
        <w:r w:rsidDel="00D84739">
          <w:rPr>
            <w:rFonts w:ascii="Arial" w:eastAsia="Times New Roman" w:hAnsi="Arial" w:cs="Arial"/>
            <w:color w:val="4A4A4A"/>
            <w:sz w:val="24"/>
            <w:szCs w:val="24"/>
          </w:rPr>
          <w:delText>e</w:delText>
        </w:r>
      </w:del>
      <w:r>
        <w:rPr>
          <w:rFonts w:ascii="Arial" w:eastAsia="Times New Roman" w:hAnsi="Arial" w:cs="Arial"/>
          <w:color w:val="4A4A4A"/>
          <w:sz w:val="24"/>
          <w:szCs w:val="24"/>
        </w:rPr>
        <w:t>rs</w:t>
      </w:r>
      <w:r w:rsidR="00FB0336">
        <w:rPr>
          <w:rFonts w:ascii="Arial" w:eastAsia="Times New Roman" w:hAnsi="Arial" w:cs="Arial"/>
          <w:color w:val="4A4A4A"/>
          <w:sz w:val="24"/>
          <w:szCs w:val="24"/>
        </w:rPr>
        <w:t xml:space="preserve"> (via phone)</w:t>
      </w:r>
      <w:r w:rsidR="005121D4">
        <w:rPr>
          <w:rFonts w:ascii="Arial" w:eastAsia="Times New Roman" w:hAnsi="Arial" w:cs="Arial"/>
          <w:color w:val="4A4A4A"/>
          <w:sz w:val="24"/>
          <w:szCs w:val="24"/>
        </w:rPr>
        <w:t>.</w:t>
      </w:r>
    </w:p>
    <w:p w14:paraId="11A40891" w14:textId="77777777" w:rsidR="0079082C" w:rsidRPr="0016036A" w:rsidDel="00D44F10" w:rsidRDefault="0079082C" w:rsidP="0079082C">
      <w:pPr>
        <w:shd w:val="clear" w:color="auto" w:fill="FFFFFF"/>
        <w:spacing w:after="0" w:line="240" w:lineRule="auto"/>
        <w:ind w:left="-360"/>
        <w:rPr>
          <w:del w:id="23" w:author="Kathy Merrill" w:date="2022-06-15T10:43:00Z"/>
          <w:rFonts w:ascii="Arial" w:eastAsia="Times New Roman" w:hAnsi="Arial" w:cs="Arial"/>
          <w:color w:val="4A4A4A"/>
          <w:sz w:val="24"/>
          <w:szCs w:val="24"/>
        </w:rPr>
      </w:pPr>
    </w:p>
    <w:p w14:paraId="5CE965BC" w14:textId="77777777" w:rsidR="0079082C" w:rsidRPr="0016036A" w:rsidDel="00D44F10" w:rsidRDefault="0079082C" w:rsidP="00D44F10">
      <w:pPr>
        <w:shd w:val="clear" w:color="auto" w:fill="FFFFFF"/>
        <w:spacing w:after="0" w:line="240" w:lineRule="auto"/>
        <w:rPr>
          <w:del w:id="24" w:author="Kathy Merrill" w:date="2022-06-15T10:43:00Z"/>
          <w:rFonts w:ascii="Arial" w:eastAsia="Times New Roman" w:hAnsi="Arial" w:cs="Arial"/>
          <w:b/>
          <w:bCs/>
          <w:color w:val="4A4A4A"/>
          <w:sz w:val="24"/>
          <w:szCs w:val="24"/>
          <w:u w:val="single"/>
        </w:rPr>
        <w:pPrChange w:id="25" w:author="Kathy Merrill" w:date="2022-06-15T10:43:00Z">
          <w:pPr>
            <w:shd w:val="clear" w:color="auto" w:fill="FFFFFF"/>
            <w:spacing w:after="0" w:line="240" w:lineRule="auto"/>
            <w:ind w:left="-360"/>
          </w:pPr>
        </w:pPrChange>
      </w:pPr>
      <w:del w:id="26" w:author="Kathy Merrill" w:date="2022-06-15T10:43:00Z">
        <w:r w:rsidRPr="0016036A" w:rsidDel="00D44F10">
          <w:rPr>
            <w:rFonts w:ascii="Arial" w:eastAsia="Times New Roman" w:hAnsi="Arial" w:cs="Arial"/>
            <w:b/>
            <w:bCs/>
            <w:color w:val="4A4A4A"/>
            <w:sz w:val="24"/>
            <w:szCs w:val="24"/>
            <w:u w:val="single"/>
          </w:rPr>
          <w:delText>GUESTS</w:delText>
        </w:r>
      </w:del>
    </w:p>
    <w:p w14:paraId="00F0CCF2" w14:textId="77777777" w:rsidR="0079082C" w:rsidRPr="0016036A" w:rsidDel="00D44F10" w:rsidRDefault="0079082C" w:rsidP="00D44F10">
      <w:pPr>
        <w:shd w:val="clear" w:color="auto" w:fill="FFFFFF"/>
        <w:spacing w:after="0" w:line="240" w:lineRule="auto"/>
        <w:rPr>
          <w:del w:id="27" w:author="Kathy Merrill" w:date="2022-06-15T10:43:00Z"/>
          <w:rFonts w:ascii="Arial" w:eastAsia="Times New Roman" w:hAnsi="Arial" w:cs="Arial"/>
          <w:color w:val="4A4A4A"/>
          <w:sz w:val="24"/>
          <w:szCs w:val="24"/>
        </w:rPr>
        <w:pPrChange w:id="28" w:author="Kathy Merrill" w:date="2022-06-15T10:43:00Z">
          <w:pPr>
            <w:shd w:val="clear" w:color="auto" w:fill="FFFFFF"/>
            <w:spacing w:after="0" w:line="240" w:lineRule="auto"/>
            <w:ind w:left="-360"/>
          </w:pPr>
        </w:pPrChange>
      </w:pPr>
    </w:p>
    <w:p w14:paraId="7EB329E1" w14:textId="53B1C500" w:rsidR="00FB0336" w:rsidRDefault="00FB0336" w:rsidP="00D44F10">
      <w:pPr>
        <w:shd w:val="clear" w:color="auto" w:fill="FFFFFF"/>
        <w:spacing w:after="0" w:line="240" w:lineRule="auto"/>
        <w:ind w:left="-360"/>
        <w:rPr>
          <w:ins w:id="29" w:author="Kathy Merrill" w:date="2022-03-18T12:15:00Z"/>
          <w:rFonts w:ascii="Arial" w:eastAsia="Times New Roman" w:hAnsi="Arial" w:cs="Arial"/>
          <w:color w:val="4A4A4A"/>
          <w:sz w:val="24"/>
          <w:szCs w:val="24"/>
        </w:rPr>
      </w:pPr>
      <w:del w:id="30" w:author="Kathy Merrill" w:date="2022-06-15T10:43:00Z">
        <w:r w:rsidDel="00D44F10">
          <w:rPr>
            <w:rFonts w:ascii="Arial" w:eastAsia="Times New Roman" w:hAnsi="Arial" w:cs="Arial"/>
            <w:color w:val="4A4A4A"/>
            <w:sz w:val="24"/>
            <w:szCs w:val="24"/>
          </w:rPr>
          <w:delText>N</w:delText>
        </w:r>
      </w:del>
      <w:del w:id="31" w:author="Kathy Merrill" w:date="2022-06-15T09:44:00Z">
        <w:r w:rsidDel="00890B0B">
          <w:rPr>
            <w:rFonts w:ascii="Arial" w:eastAsia="Times New Roman" w:hAnsi="Arial" w:cs="Arial"/>
            <w:color w:val="4A4A4A"/>
            <w:sz w:val="24"/>
            <w:szCs w:val="24"/>
          </w:rPr>
          <w:delText>icole F</w:delText>
        </w:r>
        <w:r w:rsidR="00BF572E" w:rsidDel="00890B0B">
          <w:rPr>
            <w:rFonts w:ascii="Arial" w:eastAsia="Times New Roman" w:hAnsi="Arial" w:cs="Arial"/>
            <w:color w:val="4A4A4A"/>
            <w:sz w:val="24"/>
            <w:szCs w:val="24"/>
          </w:rPr>
          <w:delText>andrey</w:delText>
        </w:r>
        <w:r w:rsidDel="00890B0B">
          <w:rPr>
            <w:rFonts w:ascii="Arial" w:eastAsia="Times New Roman" w:hAnsi="Arial" w:cs="Arial"/>
            <w:color w:val="4A4A4A"/>
            <w:sz w:val="24"/>
            <w:szCs w:val="24"/>
          </w:rPr>
          <w:delText>, Chamber of Commerce Member</w:delText>
        </w:r>
      </w:del>
    </w:p>
    <w:p w14:paraId="00FC1E90" w14:textId="7DD86350" w:rsidR="00145896" w:rsidDel="00C04B6F" w:rsidRDefault="00145896" w:rsidP="0079082C">
      <w:pPr>
        <w:shd w:val="clear" w:color="auto" w:fill="FFFFFF"/>
        <w:spacing w:after="0" w:line="240" w:lineRule="auto"/>
        <w:ind w:left="-360"/>
        <w:rPr>
          <w:del w:id="32" w:author="Kathy Merrill" w:date="2022-04-20T12:37:00Z"/>
          <w:rFonts w:ascii="Arial" w:eastAsia="Times New Roman" w:hAnsi="Arial" w:cs="Arial"/>
          <w:color w:val="4A4A4A"/>
          <w:sz w:val="24"/>
          <w:szCs w:val="24"/>
        </w:rPr>
      </w:pPr>
    </w:p>
    <w:p w14:paraId="51E9330E" w14:textId="12A92B2F" w:rsidR="00145896" w:rsidDel="00A955A7" w:rsidRDefault="00FB0336" w:rsidP="0079082C">
      <w:pPr>
        <w:shd w:val="clear" w:color="auto" w:fill="FFFFFF"/>
        <w:spacing w:after="0" w:line="240" w:lineRule="auto"/>
        <w:ind w:left="-360"/>
        <w:rPr>
          <w:del w:id="33" w:author="Kathy Merrill" w:date="2022-05-11T10:19:00Z"/>
          <w:rFonts w:ascii="Arial" w:eastAsia="Times New Roman" w:hAnsi="Arial" w:cs="Arial"/>
          <w:color w:val="4A4A4A"/>
          <w:sz w:val="24"/>
          <w:szCs w:val="24"/>
        </w:rPr>
      </w:pPr>
      <w:del w:id="34" w:author="Kathy Merrill" w:date="2022-03-18T12:15:00Z">
        <w:r w:rsidDel="00145896">
          <w:rPr>
            <w:rFonts w:ascii="Arial" w:eastAsia="Times New Roman" w:hAnsi="Arial" w:cs="Arial"/>
            <w:color w:val="4A4A4A"/>
            <w:sz w:val="24"/>
            <w:szCs w:val="24"/>
          </w:rPr>
          <w:delText>Ken and Deb House, 850 Old Kettle Road</w:delText>
        </w:r>
      </w:del>
    </w:p>
    <w:p w14:paraId="76308C89" w14:textId="77777777" w:rsidR="0079082C" w:rsidRDefault="0079082C" w:rsidP="0079082C">
      <w:pPr>
        <w:shd w:val="clear" w:color="auto" w:fill="FFFFFF"/>
        <w:spacing w:after="0" w:line="240" w:lineRule="auto"/>
        <w:ind w:left="-360"/>
        <w:rPr>
          <w:rFonts w:ascii="Arial" w:eastAsia="Times New Roman" w:hAnsi="Arial" w:cs="Arial"/>
          <w:color w:val="4A4A4A"/>
          <w:sz w:val="24"/>
          <w:szCs w:val="24"/>
        </w:rPr>
      </w:pPr>
    </w:p>
    <w:p w14:paraId="3F8C5DCA" w14:textId="77777777" w:rsidR="0079082C" w:rsidRPr="0016036A" w:rsidRDefault="0079082C" w:rsidP="0079082C">
      <w:pPr>
        <w:shd w:val="clear" w:color="auto" w:fill="FFFFFF"/>
        <w:spacing w:after="0" w:line="240" w:lineRule="auto"/>
        <w:ind w:left="-360"/>
        <w:rPr>
          <w:rFonts w:ascii="Arial" w:eastAsia="Times New Roman" w:hAnsi="Arial" w:cs="Arial"/>
          <w:b/>
          <w:bCs/>
          <w:color w:val="4A4A4A"/>
          <w:sz w:val="24"/>
          <w:szCs w:val="24"/>
          <w:u w:val="single"/>
        </w:rPr>
      </w:pPr>
      <w:r w:rsidRPr="0016036A">
        <w:rPr>
          <w:rFonts w:ascii="Arial" w:eastAsia="Times New Roman" w:hAnsi="Arial" w:cs="Arial"/>
          <w:b/>
          <w:bCs/>
          <w:color w:val="4A4A4A"/>
          <w:sz w:val="24"/>
          <w:szCs w:val="24"/>
          <w:u w:val="single"/>
        </w:rPr>
        <w:t>ANNOUNCEMENTS AND MAIL RECEIVED</w:t>
      </w:r>
    </w:p>
    <w:p w14:paraId="06F6F3EA" w14:textId="77777777" w:rsidR="0079082C" w:rsidRPr="0016036A" w:rsidRDefault="0079082C" w:rsidP="0079082C">
      <w:pPr>
        <w:shd w:val="clear" w:color="auto" w:fill="FFFFFF"/>
        <w:spacing w:after="0" w:line="240" w:lineRule="auto"/>
        <w:ind w:left="-360"/>
        <w:rPr>
          <w:rFonts w:ascii="Arial" w:eastAsia="Times New Roman" w:hAnsi="Arial" w:cs="Arial"/>
          <w:color w:val="4A4A4A"/>
          <w:sz w:val="24"/>
          <w:szCs w:val="24"/>
        </w:rPr>
      </w:pPr>
    </w:p>
    <w:p w14:paraId="4AF81034" w14:textId="3543F017" w:rsidR="0079082C" w:rsidRDefault="00992E73" w:rsidP="0079082C">
      <w:pPr>
        <w:shd w:val="clear" w:color="auto" w:fill="FFFFFF"/>
        <w:spacing w:after="0" w:line="240" w:lineRule="auto"/>
        <w:ind w:left="-360"/>
        <w:rPr>
          <w:rFonts w:ascii="Arial" w:eastAsia="Times New Roman" w:hAnsi="Arial" w:cs="Arial"/>
          <w:color w:val="4A4A4A"/>
          <w:sz w:val="24"/>
          <w:szCs w:val="24"/>
        </w:rPr>
      </w:pPr>
      <w:r>
        <w:rPr>
          <w:rFonts w:ascii="Arial" w:eastAsia="Times New Roman" w:hAnsi="Arial" w:cs="Arial"/>
          <w:color w:val="4A4A4A"/>
          <w:sz w:val="24"/>
          <w:szCs w:val="24"/>
        </w:rPr>
        <w:t>None</w:t>
      </w:r>
    </w:p>
    <w:p w14:paraId="071B23E3" w14:textId="55B7865F" w:rsidR="00EB5237" w:rsidRDefault="00EB5237" w:rsidP="0079082C">
      <w:pPr>
        <w:shd w:val="clear" w:color="auto" w:fill="FFFFFF"/>
        <w:spacing w:after="0" w:line="240" w:lineRule="auto"/>
        <w:ind w:left="-360"/>
        <w:rPr>
          <w:rFonts w:ascii="Arial" w:eastAsia="Times New Roman" w:hAnsi="Arial" w:cs="Arial"/>
          <w:color w:val="4A4A4A"/>
          <w:sz w:val="24"/>
          <w:szCs w:val="24"/>
        </w:rPr>
      </w:pPr>
    </w:p>
    <w:p w14:paraId="29927D93" w14:textId="77777777" w:rsidR="0079082C" w:rsidRPr="00051123" w:rsidRDefault="0079082C" w:rsidP="0079082C">
      <w:pPr>
        <w:shd w:val="clear" w:color="auto" w:fill="FFFFFF"/>
        <w:spacing w:after="0" w:line="240" w:lineRule="auto"/>
        <w:ind w:left="-360"/>
        <w:jc w:val="center"/>
        <w:rPr>
          <w:rFonts w:ascii="Arial" w:eastAsia="Times New Roman" w:hAnsi="Arial" w:cs="Arial"/>
          <w:color w:val="4A4A4A"/>
          <w:sz w:val="24"/>
          <w:szCs w:val="24"/>
        </w:rPr>
      </w:pPr>
      <w:r w:rsidRPr="00B83C0F">
        <w:rPr>
          <w:rFonts w:ascii="Arial" w:eastAsia="Times New Roman" w:hAnsi="Arial" w:cs="Arial"/>
          <w:b/>
          <w:bCs/>
          <w:color w:val="4A4A4A"/>
          <w:sz w:val="24"/>
          <w:szCs w:val="24"/>
        </w:rPr>
        <w:t>MEETING MINUTES</w:t>
      </w:r>
    </w:p>
    <w:p w14:paraId="73E82C58" w14:textId="77777777" w:rsidR="0079082C" w:rsidRPr="00B83C0F" w:rsidRDefault="0079082C" w:rsidP="0079082C">
      <w:pPr>
        <w:shd w:val="clear" w:color="auto" w:fill="FFFFFF"/>
        <w:spacing w:after="0" w:line="240" w:lineRule="auto"/>
        <w:ind w:left="-360"/>
        <w:rPr>
          <w:rFonts w:ascii="Arial" w:eastAsia="Times New Roman" w:hAnsi="Arial" w:cs="Arial"/>
          <w:b/>
          <w:bCs/>
          <w:color w:val="4A4A4A"/>
          <w:sz w:val="24"/>
          <w:szCs w:val="24"/>
        </w:rPr>
      </w:pPr>
    </w:p>
    <w:p w14:paraId="2CFA11CC" w14:textId="1AF45A7C" w:rsidR="0079082C" w:rsidRPr="00B83C0F" w:rsidRDefault="0079082C" w:rsidP="0079082C">
      <w:pPr>
        <w:shd w:val="clear" w:color="auto" w:fill="FFFFFF"/>
        <w:spacing w:after="0" w:line="240" w:lineRule="auto"/>
        <w:ind w:left="-360"/>
        <w:rPr>
          <w:rFonts w:ascii="Arial" w:eastAsia="Times New Roman" w:hAnsi="Arial" w:cs="Arial"/>
          <w:b/>
          <w:bCs/>
          <w:color w:val="4A4A4A"/>
          <w:sz w:val="24"/>
          <w:szCs w:val="24"/>
          <w:u w:val="single"/>
        </w:rPr>
      </w:pPr>
      <w:r w:rsidRPr="00B83C0F">
        <w:rPr>
          <w:rFonts w:ascii="Arial" w:eastAsia="Times New Roman" w:hAnsi="Arial" w:cs="Arial"/>
          <w:b/>
          <w:bCs/>
          <w:color w:val="4A4A4A"/>
          <w:sz w:val="24"/>
          <w:szCs w:val="24"/>
          <w:u w:val="single"/>
        </w:rPr>
        <w:t>REGULAR MINUTES O</w:t>
      </w:r>
      <w:ins w:id="35" w:author="Kathy Merrill" w:date="2022-05-11T10:19:00Z">
        <w:r w:rsidR="00A955A7">
          <w:rPr>
            <w:rFonts w:ascii="Arial" w:eastAsia="Times New Roman" w:hAnsi="Arial" w:cs="Arial"/>
            <w:b/>
            <w:bCs/>
            <w:color w:val="4A4A4A"/>
            <w:sz w:val="24"/>
            <w:szCs w:val="24"/>
            <w:u w:val="single"/>
          </w:rPr>
          <w:t>F MA</w:t>
        </w:r>
      </w:ins>
      <w:ins w:id="36" w:author="Kathy Merrill" w:date="2022-06-15T09:44:00Z">
        <w:r w:rsidR="00890B0B">
          <w:rPr>
            <w:rFonts w:ascii="Arial" w:eastAsia="Times New Roman" w:hAnsi="Arial" w:cs="Arial"/>
            <w:b/>
            <w:bCs/>
            <w:color w:val="4A4A4A"/>
            <w:sz w:val="24"/>
            <w:szCs w:val="24"/>
            <w:u w:val="single"/>
          </w:rPr>
          <w:t>Y 9</w:t>
        </w:r>
        <w:r w:rsidR="00890B0B" w:rsidRPr="00890B0B">
          <w:rPr>
            <w:rFonts w:ascii="Arial" w:eastAsia="Times New Roman" w:hAnsi="Arial" w:cs="Arial"/>
            <w:b/>
            <w:bCs/>
            <w:color w:val="4A4A4A"/>
            <w:sz w:val="24"/>
            <w:szCs w:val="24"/>
            <w:u w:val="single"/>
            <w:vertAlign w:val="superscript"/>
            <w:rPrChange w:id="37" w:author="Kathy Merrill" w:date="2022-06-15T09:44:00Z">
              <w:rPr>
                <w:rFonts w:ascii="Arial" w:eastAsia="Times New Roman" w:hAnsi="Arial" w:cs="Arial"/>
                <w:b/>
                <w:bCs/>
                <w:color w:val="4A4A4A"/>
                <w:sz w:val="24"/>
                <w:szCs w:val="24"/>
                <w:u w:val="single"/>
              </w:rPr>
            </w:rPrChange>
          </w:rPr>
          <w:t>th</w:t>
        </w:r>
        <w:r w:rsidR="00890B0B">
          <w:rPr>
            <w:rFonts w:ascii="Arial" w:eastAsia="Times New Roman" w:hAnsi="Arial" w:cs="Arial"/>
            <w:b/>
            <w:bCs/>
            <w:color w:val="4A4A4A"/>
            <w:sz w:val="24"/>
            <w:szCs w:val="24"/>
            <w:u w:val="single"/>
          </w:rPr>
          <w:t xml:space="preserve"> </w:t>
        </w:r>
      </w:ins>
      <w:del w:id="38" w:author="Kathy Merrill" w:date="2022-05-11T10:19:00Z">
        <w:r w:rsidRPr="00B83C0F" w:rsidDel="00A955A7">
          <w:rPr>
            <w:rFonts w:ascii="Arial" w:eastAsia="Times New Roman" w:hAnsi="Arial" w:cs="Arial"/>
            <w:b/>
            <w:bCs/>
            <w:color w:val="4A4A4A"/>
            <w:sz w:val="24"/>
            <w:szCs w:val="24"/>
            <w:u w:val="single"/>
          </w:rPr>
          <w:delText xml:space="preserve">F </w:delText>
        </w:r>
      </w:del>
      <w:del w:id="39" w:author="Kathy Merrill" w:date="2022-03-18T12:16:00Z">
        <w:r w:rsidR="00992E73" w:rsidDel="00145896">
          <w:rPr>
            <w:rFonts w:ascii="Arial" w:eastAsia="Times New Roman" w:hAnsi="Arial" w:cs="Arial"/>
            <w:b/>
            <w:bCs/>
            <w:color w:val="4A4A4A"/>
            <w:sz w:val="24"/>
            <w:szCs w:val="24"/>
            <w:u w:val="single"/>
          </w:rPr>
          <w:delText>J</w:delText>
        </w:r>
        <w:r w:rsidR="00FB0336" w:rsidDel="00145896">
          <w:rPr>
            <w:rFonts w:ascii="Arial" w:eastAsia="Times New Roman" w:hAnsi="Arial" w:cs="Arial"/>
            <w:b/>
            <w:bCs/>
            <w:color w:val="4A4A4A"/>
            <w:sz w:val="24"/>
            <w:szCs w:val="24"/>
            <w:u w:val="single"/>
          </w:rPr>
          <w:delText>ANUARY 10</w:delText>
        </w:r>
        <w:r w:rsidR="00FB0336" w:rsidRPr="00FB0336" w:rsidDel="00145896">
          <w:rPr>
            <w:rFonts w:ascii="Arial" w:eastAsia="Times New Roman" w:hAnsi="Arial" w:cs="Arial"/>
            <w:b/>
            <w:bCs/>
            <w:color w:val="4A4A4A"/>
            <w:sz w:val="24"/>
            <w:szCs w:val="24"/>
            <w:u w:val="single"/>
            <w:vertAlign w:val="superscript"/>
          </w:rPr>
          <w:delText>TH</w:delText>
        </w:r>
        <w:r w:rsidR="00FB0336" w:rsidDel="00145896">
          <w:rPr>
            <w:rFonts w:ascii="Arial" w:eastAsia="Times New Roman" w:hAnsi="Arial" w:cs="Arial"/>
            <w:b/>
            <w:bCs/>
            <w:color w:val="4A4A4A"/>
            <w:sz w:val="24"/>
            <w:szCs w:val="24"/>
            <w:u w:val="single"/>
          </w:rPr>
          <w:delText xml:space="preserve"> </w:delText>
        </w:r>
      </w:del>
      <w:r w:rsidR="00FB0336">
        <w:rPr>
          <w:rFonts w:ascii="Arial" w:eastAsia="Times New Roman" w:hAnsi="Arial" w:cs="Arial"/>
          <w:b/>
          <w:bCs/>
          <w:color w:val="4A4A4A"/>
          <w:sz w:val="24"/>
          <w:szCs w:val="24"/>
          <w:u w:val="single"/>
        </w:rPr>
        <w:t>MINUTES</w:t>
      </w:r>
    </w:p>
    <w:p w14:paraId="10899342" w14:textId="77777777" w:rsidR="0079082C" w:rsidRDefault="0079082C" w:rsidP="0079082C">
      <w:pPr>
        <w:shd w:val="clear" w:color="auto" w:fill="FFFFFF"/>
        <w:spacing w:after="0" w:line="240" w:lineRule="auto"/>
        <w:rPr>
          <w:rFonts w:ascii="Arial" w:eastAsia="Times New Roman" w:hAnsi="Arial" w:cs="Arial"/>
          <w:color w:val="4A4A4A"/>
          <w:sz w:val="24"/>
          <w:szCs w:val="24"/>
        </w:rPr>
      </w:pPr>
    </w:p>
    <w:p w14:paraId="08E2FDC8" w14:textId="6040D80A" w:rsidR="0079082C" w:rsidRDefault="0079082C" w:rsidP="00A955A7">
      <w:pPr>
        <w:shd w:val="clear" w:color="auto" w:fill="FFFFFF"/>
        <w:spacing w:after="0" w:line="240" w:lineRule="auto"/>
        <w:ind w:left="-360"/>
        <w:rPr>
          <w:rFonts w:ascii="Arial" w:eastAsia="Times New Roman" w:hAnsi="Arial" w:cs="Arial"/>
          <w:color w:val="4A4A4A"/>
          <w:sz w:val="24"/>
          <w:szCs w:val="24"/>
        </w:rPr>
      </w:pPr>
      <w:r>
        <w:rPr>
          <w:rFonts w:ascii="Arial" w:eastAsia="Times New Roman" w:hAnsi="Arial" w:cs="Arial"/>
          <w:color w:val="4A4A4A"/>
          <w:sz w:val="24"/>
          <w:szCs w:val="24"/>
        </w:rPr>
        <w:t xml:space="preserve">Planning Commission </w:t>
      </w:r>
      <w:del w:id="40" w:author="Kathy Merrill" w:date="2022-04-20T12:37:00Z">
        <w:r w:rsidDel="00C04B6F">
          <w:rPr>
            <w:rFonts w:ascii="Arial" w:eastAsia="Times New Roman" w:hAnsi="Arial" w:cs="Arial"/>
            <w:color w:val="4A4A4A"/>
            <w:sz w:val="24"/>
            <w:szCs w:val="24"/>
          </w:rPr>
          <w:delText xml:space="preserve">Member </w:delText>
        </w:r>
      </w:del>
      <w:del w:id="41" w:author="Kathy Merrill" w:date="2022-03-18T12:16:00Z">
        <w:r w:rsidR="00992E73" w:rsidDel="00145896">
          <w:rPr>
            <w:rFonts w:ascii="Arial" w:eastAsia="Times New Roman" w:hAnsi="Arial" w:cs="Arial"/>
            <w:color w:val="4A4A4A"/>
            <w:sz w:val="24"/>
            <w:szCs w:val="24"/>
          </w:rPr>
          <w:delText>Nick Gourlie</w:delText>
        </w:r>
      </w:del>
      <w:del w:id="42" w:author="Kathy Merrill" w:date="2022-04-20T12:37:00Z">
        <w:r w:rsidDel="00C04B6F">
          <w:rPr>
            <w:rFonts w:ascii="Arial" w:eastAsia="Times New Roman" w:hAnsi="Arial" w:cs="Arial"/>
            <w:color w:val="4A4A4A"/>
            <w:sz w:val="24"/>
            <w:szCs w:val="24"/>
          </w:rPr>
          <w:delText xml:space="preserve"> made a motion to approve the </w:delText>
        </w:r>
        <w:r w:rsidR="00992E73" w:rsidDel="00C04B6F">
          <w:rPr>
            <w:rFonts w:ascii="Arial" w:eastAsia="Times New Roman" w:hAnsi="Arial" w:cs="Arial"/>
            <w:color w:val="4A4A4A"/>
            <w:sz w:val="24"/>
            <w:szCs w:val="24"/>
          </w:rPr>
          <w:delText>J</w:delText>
        </w:r>
        <w:r w:rsidR="00FB0336" w:rsidDel="00C04B6F">
          <w:rPr>
            <w:rFonts w:ascii="Arial" w:eastAsia="Times New Roman" w:hAnsi="Arial" w:cs="Arial"/>
            <w:color w:val="4A4A4A"/>
            <w:sz w:val="24"/>
            <w:szCs w:val="24"/>
          </w:rPr>
          <w:delText>anuary 10, 2022</w:delText>
        </w:r>
      </w:del>
      <w:ins w:id="43" w:author="Alicia Ayars" w:date="2022-03-10T14:08:00Z">
        <w:del w:id="44" w:author="Kathy Merrill" w:date="2022-04-20T12:37:00Z">
          <w:r w:rsidR="00D84739" w:rsidDel="00C04B6F">
            <w:rPr>
              <w:rFonts w:ascii="Arial" w:eastAsia="Times New Roman" w:hAnsi="Arial" w:cs="Arial"/>
              <w:color w:val="4A4A4A"/>
              <w:sz w:val="24"/>
              <w:szCs w:val="24"/>
            </w:rPr>
            <w:delText>,</w:delText>
          </w:r>
        </w:del>
      </w:ins>
      <w:del w:id="45" w:author="Kathy Merrill" w:date="2022-04-20T12:37:00Z">
        <w:r w:rsidR="00E029EB" w:rsidDel="00C04B6F">
          <w:rPr>
            <w:rFonts w:ascii="Arial" w:eastAsia="Times New Roman" w:hAnsi="Arial" w:cs="Arial"/>
            <w:color w:val="4A4A4A"/>
            <w:sz w:val="24"/>
            <w:szCs w:val="24"/>
          </w:rPr>
          <w:delText xml:space="preserve"> meeting minutes</w:delText>
        </w:r>
        <w:r w:rsidR="00513CD9" w:rsidDel="00C04B6F">
          <w:rPr>
            <w:rFonts w:ascii="Arial" w:eastAsia="Times New Roman" w:hAnsi="Arial" w:cs="Arial"/>
            <w:color w:val="4A4A4A"/>
            <w:sz w:val="24"/>
            <w:szCs w:val="24"/>
          </w:rPr>
          <w:delText>.</w:delText>
        </w:r>
        <w:r w:rsidR="00A42AE6" w:rsidDel="00C04B6F">
          <w:rPr>
            <w:rFonts w:ascii="Arial" w:eastAsia="Times New Roman" w:hAnsi="Arial" w:cs="Arial"/>
            <w:color w:val="4A4A4A"/>
            <w:sz w:val="24"/>
            <w:szCs w:val="24"/>
          </w:rPr>
          <w:delText xml:space="preserve"> Planning Commission Member </w:delText>
        </w:r>
      </w:del>
      <w:del w:id="46" w:author="Kathy Merrill" w:date="2022-03-18T12:16:00Z">
        <w:r w:rsidR="00992E73" w:rsidDel="00145896">
          <w:rPr>
            <w:rFonts w:ascii="Arial" w:eastAsia="Times New Roman" w:hAnsi="Arial" w:cs="Arial"/>
            <w:color w:val="4A4A4A"/>
            <w:sz w:val="24"/>
            <w:szCs w:val="24"/>
          </w:rPr>
          <w:delText>Larry Kulesza</w:delText>
        </w:r>
      </w:del>
      <w:del w:id="47" w:author="Kathy Merrill" w:date="2022-04-20T12:37:00Z">
        <w:r w:rsidR="00A42AE6" w:rsidDel="00C04B6F">
          <w:rPr>
            <w:rFonts w:ascii="Arial" w:eastAsia="Times New Roman" w:hAnsi="Arial" w:cs="Arial"/>
            <w:color w:val="4A4A4A"/>
            <w:sz w:val="24"/>
            <w:szCs w:val="24"/>
          </w:rPr>
          <w:delText xml:space="preserve"> </w:delText>
        </w:r>
        <w:r w:rsidDel="00C04B6F">
          <w:rPr>
            <w:rFonts w:ascii="Arial" w:eastAsia="Times New Roman" w:hAnsi="Arial" w:cs="Arial"/>
            <w:color w:val="4A4A4A"/>
            <w:sz w:val="24"/>
            <w:szCs w:val="24"/>
          </w:rPr>
          <w:delText>seconded the motion. Motion carried by all. Planning Commission Member Larry Kulesza – yes</w:delText>
        </w:r>
        <w:r w:rsidR="00A42AE6" w:rsidDel="00C04B6F">
          <w:rPr>
            <w:rFonts w:ascii="Arial" w:eastAsia="Times New Roman" w:hAnsi="Arial" w:cs="Arial"/>
            <w:color w:val="4A4A4A"/>
            <w:sz w:val="24"/>
            <w:szCs w:val="24"/>
          </w:rPr>
          <w:delText xml:space="preserve"> </w:delText>
        </w:r>
        <w:r w:rsidDel="00C04B6F">
          <w:rPr>
            <w:rFonts w:ascii="Arial" w:eastAsia="Times New Roman" w:hAnsi="Arial" w:cs="Arial"/>
            <w:color w:val="4A4A4A"/>
            <w:sz w:val="24"/>
            <w:szCs w:val="24"/>
          </w:rPr>
          <w:delText xml:space="preserve">and Planning Commission Member Nick Gourlie – yes. </w:delText>
        </w:r>
      </w:del>
      <w:ins w:id="48" w:author="Kathy Merrill" w:date="2022-05-11T10:20:00Z">
        <w:r w:rsidR="00A955A7">
          <w:rPr>
            <w:rFonts w:ascii="Arial" w:eastAsia="Times New Roman" w:hAnsi="Arial" w:cs="Arial"/>
            <w:color w:val="4A4A4A"/>
            <w:sz w:val="24"/>
            <w:szCs w:val="24"/>
          </w:rPr>
          <w:t>Member Nick Gourlie motioned to accept the minutes from Ma</w:t>
        </w:r>
      </w:ins>
      <w:ins w:id="49" w:author="Kathy Merrill" w:date="2022-06-15T09:44:00Z">
        <w:r w:rsidR="00890B0B">
          <w:rPr>
            <w:rFonts w:ascii="Arial" w:eastAsia="Times New Roman" w:hAnsi="Arial" w:cs="Arial"/>
            <w:color w:val="4A4A4A"/>
            <w:sz w:val="24"/>
            <w:szCs w:val="24"/>
          </w:rPr>
          <w:t>y 9</w:t>
        </w:r>
        <w:r w:rsidR="00890B0B" w:rsidRPr="00890B0B">
          <w:rPr>
            <w:rFonts w:ascii="Arial" w:eastAsia="Times New Roman" w:hAnsi="Arial" w:cs="Arial"/>
            <w:color w:val="4A4A4A"/>
            <w:sz w:val="24"/>
            <w:szCs w:val="24"/>
            <w:vertAlign w:val="superscript"/>
            <w:rPrChange w:id="50" w:author="Kathy Merrill" w:date="2022-06-15T09:44:00Z">
              <w:rPr>
                <w:rFonts w:ascii="Arial" w:eastAsia="Times New Roman" w:hAnsi="Arial" w:cs="Arial"/>
                <w:color w:val="4A4A4A"/>
                <w:sz w:val="24"/>
                <w:szCs w:val="24"/>
              </w:rPr>
            </w:rPrChange>
          </w:rPr>
          <w:t>th</w:t>
        </w:r>
        <w:r w:rsidR="00890B0B">
          <w:rPr>
            <w:rFonts w:ascii="Arial" w:eastAsia="Times New Roman" w:hAnsi="Arial" w:cs="Arial"/>
            <w:color w:val="4A4A4A"/>
            <w:sz w:val="24"/>
            <w:szCs w:val="24"/>
          </w:rPr>
          <w:t xml:space="preserve">. </w:t>
        </w:r>
      </w:ins>
      <w:ins w:id="51" w:author="Kathy Merrill" w:date="2022-05-11T10:20:00Z">
        <w:r w:rsidR="00A955A7">
          <w:rPr>
            <w:rFonts w:ascii="Arial" w:eastAsia="Times New Roman" w:hAnsi="Arial" w:cs="Arial"/>
            <w:color w:val="4A4A4A"/>
            <w:sz w:val="24"/>
            <w:szCs w:val="24"/>
          </w:rPr>
          <w:t xml:space="preserve"> Planning Commission Member Larry Kulesza seconded the motion. </w:t>
        </w:r>
      </w:ins>
      <w:ins w:id="52" w:author="Kathy Merrill" w:date="2022-05-11T10:21:00Z">
        <w:r w:rsidR="00A955A7">
          <w:rPr>
            <w:rFonts w:ascii="Arial" w:eastAsia="Times New Roman" w:hAnsi="Arial" w:cs="Arial"/>
            <w:color w:val="4A4A4A"/>
            <w:sz w:val="24"/>
            <w:szCs w:val="24"/>
          </w:rPr>
          <w:t>Planning Commission Member Nick Gourlie – Yes, Planning Commission Member Larry Kulesza – Yes. Motion passed.</w:t>
        </w:r>
      </w:ins>
    </w:p>
    <w:p w14:paraId="6C8F18A1" w14:textId="77777777" w:rsidR="00992E73" w:rsidRPr="0016036A" w:rsidRDefault="00992E73" w:rsidP="0079082C">
      <w:pPr>
        <w:shd w:val="clear" w:color="auto" w:fill="FFFFFF"/>
        <w:spacing w:after="0" w:line="240" w:lineRule="auto"/>
        <w:ind w:left="-360"/>
        <w:rPr>
          <w:rFonts w:ascii="Arial" w:eastAsia="Times New Roman" w:hAnsi="Arial" w:cs="Arial"/>
          <w:color w:val="4A4A4A"/>
          <w:sz w:val="24"/>
          <w:szCs w:val="24"/>
        </w:rPr>
      </w:pPr>
    </w:p>
    <w:p w14:paraId="072E9AFB" w14:textId="14D048E3" w:rsidR="0079082C" w:rsidRDefault="0079082C" w:rsidP="00462E36">
      <w:pPr>
        <w:shd w:val="clear" w:color="auto" w:fill="FFFFFF"/>
        <w:spacing w:after="0" w:line="240" w:lineRule="auto"/>
        <w:jc w:val="center"/>
        <w:rPr>
          <w:rFonts w:ascii="Arial" w:eastAsia="Times New Roman" w:hAnsi="Arial" w:cs="Arial"/>
          <w:b/>
          <w:bCs/>
          <w:sz w:val="24"/>
          <w:szCs w:val="24"/>
        </w:rPr>
      </w:pPr>
      <w:r w:rsidRPr="00250D07">
        <w:rPr>
          <w:rFonts w:ascii="Arial" w:eastAsia="Times New Roman" w:hAnsi="Arial" w:cs="Arial"/>
          <w:b/>
          <w:bCs/>
          <w:sz w:val="24"/>
          <w:szCs w:val="24"/>
        </w:rPr>
        <w:t>NEW BUSINESS</w:t>
      </w:r>
    </w:p>
    <w:p w14:paraId="1588F419" w14:textId="77777777" w:rsidR="00151D57" w:rsidRPr="00250D07" w:rsidRDefault="00151D57" w:rsidP="00462E36">
      <w:pPr>
        <w:shd w:val="clear" w:color="auto" w:fill="FFFFFF"/>
        <w:spacing w:after="0" w:line="240" w:lineRule="auto"/>
        <w:jc w:val="center"/>
        <w:rPr>
          <w:rFonts w:ascii="Arial" w:eastAsia="Times New Roman" w:hAnsi="Arial" w:cs="Arial"/>
          <w:b/>
          <w:bCs/>
          <w:sz w:val="24"/>
          <w:szCs w:val="24"/>
        </w:rPr>
      </w:pPr>
    </w:p>
    <w:p w14:paraId="6554020A" w14:textId="6C0FCBED" w:rsidR="0079082C" w:rsidRDefault="00890B0B" w:rsidP="0079082C">
      <w:pPr>
        <w:pStyle w:val="ListParagraph"/>
        <w:shd w:val="clear" w:color="auto" w:fill="FFFFFF"/>
        <w:spacing w:after="0" w:line="240" w:lineRule="auto"/>
        <w:ind w:left="-360"/>
        <w:rPr>
          <w:rFonts w:ascii="Arial" w:eastAsia="Times New Roman" w:hAnsi="Arial" w:cs="Arial"/>
          <w:b/>
          <w:bCs/>
          <w:color w:val="4A4A4A"/>
          <w:sz w:val="24"/>
          <w:szCs w:val="24"/>
          <w:u w:val="single"/>
        </w:rPr>
      </w:pPr>
      <w:ins w:id="53" w:author="Kathy Merrill" w:date="2022-06-15T09:45:00Z">
        <w:r>
          <w:rPr>
            <w:rFonts w:ascii="Arial" w:eastAsia="Times New Roman" w:hAnsi="Arial" w:cs="Arial"/>
            <w:b/>
            <w:bCs/>
            <w:color w:val="4A4A4A"/>
            <w:sz w:val="24"/>
            <w:szCs w:val="24"/>
            <w:u w:val="single"/>
          </w:rPr>
          <w:t>PARK AND REC UPDATE</w:t>
        </w:r>
      </w:ins>
      <w:del w:id="54" w:author="Kathy Merrill" w:date="2022-03-18T12:17:00Z">
        <w:r w:rsidR="00FB0336" w:rsidDel="00145896">
          <w:rPr>
            <w:rFonts w:ascii="Arial" w:eastAsia="Times New Roman" w:hAnsi="Arial" w:cs="Arial"/>
            <w:b/>
            <w:bCs/>
            <w:color w:val="4A4A4A"/>
            <w:sz w:val="24"/>
            <w:szCs w:val="24"/>
            <w:u w:val="single"/>
          </w:rPr>
          <w:delText>CHAMBER OF COMMERCE, N</w:delText>
        </w:r>
      </w:del>
      <w:del w:id="55" w:author="Kathy Merrill" w:date="2022-03-18T12:16:00Z">
        <w:r w:rsidR="00FB0336" w:rsidDel="00145896">
          <w:rPr>
            <w:rFonts w:ascii="Arial" w:eastAsia="Times New Roman" w:hAnsi="Arial" w:cs="Arial"/>
            <w:b/>
            <w:bCs/>
            <w:color w:val="4A4A4A"/>
            <w:sz w:val="24"/>
            <w:szCs w:val="24"/>
            <w:u w:val="single"/>
          </w:rPr>
          <w:delText xml:space="preserve">ICOLE </w:delText>
        </w:r>
        <w:r w:rsidR="006A406F" w:rsidDel="00145896">
          <w:rPr>
            <w:rFonts w:ascii="Arial" w:eastAsia="Times New Roman" w:hAnsi="Arial" w:cs="Arial"/>
            <w:b/>
            <w:bCs/>
            <w:color w:val="4A4A4A"/>
            <w:sz w:val="24"/>
            <w:szCs w:val="24"/>
            <w:u w:val="single"/>
          </w:rPr>
          <w:delText>FANDREY</w:delText>
        </w:r>
      </w:del>
    </w:p>
    <w:p w14:paraId="62DF2514" w14:textId="77777777" w:rsidR="0079082C" w:rsidRDefault="0079082C" w:rsidP="0079082C">
      <w:pPr>
        <w:pStyle w:val="ListParagraph"/>
        <w:shd w:val="clear" w:color="auto" w:fill="FFFFFF"/>
        <w:spacing w:after="0" w:line="240" w:lineRule="auto"/>
        <w:ind w:left="-360"/>
        <w:rPr>
          <w:rFonts w:ascii="Arial" w:eastAsia="Times New Roman" w:hAnsi="Arial" w:cs="Arial"/>
          <w:b/>
          <w:bCs/>
          <w:color w:val="4A4A4A"/>
          <w:sz w:val="24"/>
          <w:szCs w:val="24"/>
          <w:u w:val="single"/>
        </w:rPr>
      </w:pPr>
    </w:p>
    <w:p w14:paraId="69D49A33" w14:textId="443A7BD8" w:rsidR="00EE59E0" w:rsidDel="009B40DD" w:rsidRDefault="00FB0336" w:rsidP="00462E36">
      <w:pPr>
        <w:pStyle w:val="ListParagraph"/>
        <w:shd w:val="clear" w:color="auto" w:fill="FFFFFF"/>
        <w:spacing w:after="0" w:line="240" w:lineRule="auto"/>
        <w:ind w:left="-360"/>
        <w:rPr>
          <w:del w:id="56" w:author="Kathy Merrill" w:date="2022-03-18T12:19:00Z"/>
          <w:rFonts w:ascii="Arial" w:eastAsia="Times New Roman" w:hAnsi="Arial" w:cs="Arial"/>
          <w:color w:val="4A4A4A"/>
          <w:sz w:val="24"/>
          <w:szCs w:val="24"/>
        </w:rPr>
      </w:pPr>
      <w:del w:id="57" w:author="Kathy Merrill" w:date="2022-03-18T12:19:00Z">
        <w:r w:rsidDel="009B40DD">
          <w:rPr>
            <w:rFonts w:ascii="Arial" w:eastAsia="Times New Roman" w:hAnsi="Arial" w:cs="Arial"/>
            <w:color w:val="4A4A4A"/>
            <w:sz w:val="24"/>
            <w:szCs w:val="24"/>
          </w:rPr>
          <w:delText xml:space="preserve">Ms. </w:delText>
        </w:r>
        <w:r w:rsidR="006A406F" w:rsidDel="009B40DD">
          <w:rPr>
            <w:rFonts w:ascii="Arial" w:eastAsia="Times New Roman" w:hAnsi="Arial" w:cs="Arial"/>
            <w:color w:val="4A4A4A"/>
            <w:sz w:val="24"/>
            <w:szCs w:val="24"/>
          </w:rPr>
          <w:delText>Fandrey</w:delText>
        </w:r>
        <w:r w:rsidDel="009B40DD">
          <w:rPr>
            <w:rFonts w:ascii="Arial" w:eastAsia="Times New Roman" w:hAnsi="Arial" w:cs="Arial"/>
            <w:color w:val="4A4A4A"/>
            <w:sz w:val="24"/>
            <w:szCs w:val="24"/>
          </w:rPr>
          <w:delText xml:space="preserve"> stated the Chamber is planning for improvements in the electrical system on Meyers for events. There are outlets on the median but not sufficient for vendors. Nicole gave members of the Planning Commission a handout with an estimate of cost and locations for additional electrical outlets. They are proposing 4 additional locations for outlets. Two on the median and two more at the Masonic Lodge. The Masonic Lodge got an estimate of about $3,000 for installing two additional outlets. The large type like for RVs. She asked if maybe City Hall could install a couple of outlets on the side of the building that could be used for events.  Nicole</w:delText>
        </w:r>
        <w:r w:rsidR="00151D57" w:rsidDel="009B40DD">
          <w:rPr>
            <w:rFonts w:ascii="Arial" w:eastAsia="Times New Roman" w:hAnsi="Arial" w:cs="Arial"/>
            <w:color w:val="4A4A4A"/>
            <w:sz w:val="24"/>
            <w:szCs w:val="24"/>
          </w:rPr>
          <w:delText xml:space="preserve"> asked if maybe there could be outlets by the sign by the railroads down by the Red Bridge Feed. She stated the Chamber will purchase the power distribution boxes (like in the photos on the handout).</w:delText>
        </w:r>
      </w:del>
    </w:p>
    <w:p w14:paraId="741E26EF" w14:textId="12ADDA46" w:rsidR="00EE59E0" w:rsidDel="009B40DD" w:rsidRDefault="00EE59E0" w:rsidP="00462E36">
      <w:pPr>
        <w:pStyle w:val="ListParagraph"/>
        <w:shd w:val="clear" w:color="auto" w:fill="FFFFFF"/>
        <w:spacing w:after="0" w:line="240" w:lineRule="auto"/>
        <w:ind w:left="-360"/>
        <w:rPr>
          <w:del w:id="58" w:author="Kathy Merrill" w:date="2022-03-18T12:19:00Z"/>
          <w:rFonts w:ascii="Arial" w:eastAsia="Times New Roman" w:hAnsi="Arial" w:cs="Arial"/>
          <w:color w:val="4A4A4A"/>
          <w:sz w:val="24"/>
          <w:szCs w:val="24"/>
        </w:rPr>
      </w:pPr>
    </w:p>
    <w:p w14:paraId="5823394B" w14:textId="42AF3416" w:rsidR="00EE59E0" w:rsidDel="009B40DD" w:rsidRDefault="00EE59E0" w:rsidP="00462E36">
      <w:pPr>
        <w:pStyle w:val="ListParagraph"/>
        <w:shd w:val="clear" w:color="auto" w:fill="FFFFFF"/>
        <w:spacing w:after="0" w:line="240" w:lineRule="auto"/>
        <w:ind w:left="-360"/>
        <w:rPr>
          <w:del w:id="59" w:author="Kathy Merrill" w:date="2022-03-18T12:19:00Z"/>
          <w:rFonts w:ascii="Arial" w:eastAsia="Times New Roman" w:hAnsi="Arial" w:cs="Arial"/>
          <w:color w:val="4A4A4A"/>
          <w:sz w:val="24"/>
          <w:szCs w:val="24"/>
        </w:rPr>
      </w:pPr>
      <w:del w:id="60" w:author="Kathy Merrill" w:date="2022-03-18T12:19:00Z">
        <w:r w:rsidDel="009B40DD">
          <w:rPr>
            <w:rFonts w:ascii="Arial" w:eastAsia="Times New Roman" w:hAnsi="Arial" w:cs="Arial"/>
            <w:color w:val="4A4A4A"/>
            <w:sz w:val="24"/>
            <w:szCs w:val="24"/>
          </w:rPr>
          <w:delText xml:space="preserve">Planning Commission Member </w:delText>
        </w:r>
        <w:r w:rsidR="00151D57" w:rsidDel="009B40DD">
          <w:rPr>
            <w:rFonts w:ascii="Arial" w:eastAsia="Times New Roman" w:hAnsi="Arial" w:cs="Arial"/>
            <w:color w:val="4A4A4A"/>
            <w:sz w:val="24"/>
            <w:szCs w:val="24"/>
          </w:rPr>
          <w:delText>Larry Kulesza stated there are two outlets on the Happy Dell Stage. The power for the stage is 400 amps.  There are not any 50 amp</w:delText>
        </w:r>
      </w:del>
      <w:ins w:id="61" w:author="Alicia Ayars" w:date="2022-03-10T14:10:00Z">
        <w:del w:id="62" w:author="Kathy Merrill" w:date="2022-03-18T12:19:00Z">
          <w:r w:rsidR="00D84739" w:rsidDel="009B40DD">
            <w:rPr>
              <w:rFonts w:ascii="Arial" w:eastAsia="Times New Roman" w:hAnsi="Arial" w:cs="Arial"/>
              <w:color w:val="4A4A4A"/>
              <w:sz w:val="24"/>
              <w:szCs w:val="24"/>
            </w:rPr>
            <w:delText>50-amp</w:delText>
          </w:r>
        </w:del>
      </w:ins>
      <w:del w:id="63" w:author="Kathy Merrill" w:date="2022-03-18T12:19:00Z">
        <w:r w:rsidR="00151D57" w:rsidDel="009B40DD">
          <w:rPr>
            <w:rFonts w:ascii="Arial" w:eastAsia="Times New Roman" w:hAnsi="Arial" w:cs="Arial"/>
            <w:color w:val="4A4A4A"/>
            <w:sz w:val="24"/>
            <w:szCs w:val="24"/>
          </w:rPr>
          <w:delText xml:space="preserve"> outlets on Meyers.  There are some plugs by the pool and some by the spray park. There could be additional outlets installed during the construction of the pool.</w:delText>
        </w:r>
      </w:del>
    </w:p>
    <w:p w14:paraId="0F5AE2AA" w14:textId="566DFF57" w:rsidR="00151D57" w:rsidDel="009B40DD" w:rsidRDefault="00151D57" w:rsidP="00462E36">
      <w:pPr>
        <w:pStyle w:val="ListParagraph"/>
        <w:shd w:val="clear" w:color="auto" w:fill="FFFFFF"/>
        <w:spacing w:after="0" w:line="240" w:lineRule="auto"/>
        <w:ind w:left="-360"/>
        <w:rPr>
          <w:del w:id="64" w:author="Kathy Merrill" w:date="2022-03-18T12:19:00Z"/>
          <w:rFonts w:ascii="Arial" w:eastAsia="Times New Roman" w:hAnsi="Arial" w:cs="Arial"/>
          <w:color w:val="4A4A4A"/>
          <w:sz w:val="24"/>
          <w:szCs w:val="24"/>
        </w:rPr>
      </w:pPr>
    </w:p>
    <w:p w14:paraId="66D4E61B" w14:textId="5C4CE44B" w:rsidR="00151D57" w:rsidDel="009B40DD" w:rsidRDefault="00151D57" w:rsidP="00462E36">
      <w:pPr>
        <w:pStyle w:val="ListParagraph"/>
        <w:shd w:val="clear" w:color="auto" w:fill="FFFFFF"/>
        <w:spacing w:after="0" w:line="240" w:lineRule="auto"/>
        <w:ind w:left="-360"/>
        <w:rPr>
          <w:del w:id="65" w:author="Kathy Merrill" w:date="2022-03-18T12:19:00Z"/>
          <w:rFonts w:ascii="Arial" w:eastAsia="Times New Roman" w:hAnsi="Arial" w:cs="Arial"/>
          <w:color w:val="4A4A4A"/>
          <w:sz w:val="24"/>
          <w:szCs w:val="24"/>
        </w:rPr>
      </w:pPr>
      <w:del w:id="66" w:author="Kathy Merrill" w:date="2022-03-18T12:19:00Z">
        <w:r w:rsidDel="009B40DD">
          <w:rPr>
            <w:rFonts w:ascii="Arial" w:eastAsia="Times New Roman" w:hAnsi="Arial" w:cs="Arial"/>
            <w:color w:val="4A4A4A"/>
            <w:sz w:val="24"/>
            <w:szCs w:val="24"/>
          </w:rPr>
          <w:delText xml:space="preserve">Ms. </w:delText>
        </w:r>
        <w:r w:rsidR="006A406F" w:rsidDel="009B40DD">
          <w:rPr>
            <w:rFonts w:ascii="Arial" w:eastAsia="Times New Roman" w:hAnsi="Arial" w:cs="Arial"/>
            <w:color w:val="4A4A4A"/>
            <w:sz w:val="24"/>
            <w:szCs w:val="24"/>
          </w:rPr>
          <w:delText>Fandrey</w:delText>
        </w:r>
        <w:r w:rsidDel="009B40DD">
          <w:rPr>
            <w:rFonts w:ascii="Arial" w:eastAsia="Times New Roman" w:hAnsi="Arial" w:cs="Arial"/>
            <w:color w:val="4A4A4A"/>
            <w:sz w:val="24"/>
            <w:szCs w:val="24"/>
          </w:rPr>
          <w:delText xml:space="preserve"> stated for Town and Country Days it would be great if it could be moved closer to 395 to attract more visitor attendance.</w:delText>
        </w:r>
      </w:del>
    </w:p>
    <w:p w14:paraId="43E2C38D" w14:textId="0CDEF893" w:rsidR="00EE59E0" w:rsidDel="009B40DD" w:rsidRDefault="00EE59E0" w:rsidP="00462E36">
      <w:pPr>
        <w:pStyle w:val="ListParagraph"/>
        <w:shd w:val="clear" w:color="auto" w:fill="FFFFFF"/>
        <w:spacing w:after="0" w:line="240" w:lineRule="auto"/>
        <w:ind w:left="-360"/>
        <w:rPr>
          <w:del w:id="67" w:author="Kathy Merrill" w:date="2022-03-18T12:19:00Z"/>
          <w:rFonts w:ascii="Arial" w:eastAsia="Times New Roman" w:hAnsi="Arial" w:cs="Arial"/>
          <w:color w:val="4A4A4A"/>
          <w:sz w:val="24"/>
          <w:szCs w:val="24"/>
        </w:rPr>
      </w:pPr>
    </w:p>
    <w:p w14:paraId="18824202" w14:textId="5AFB6787" w:rsidR="00EE59E0" w:rsidDel="009B40DD" w:rsidRDefault="00EE59E0" w:rsidP="00462E36">
      <w:pPr>
        <w:pStyle w:val="ListParagraph"/>
        <w:shd w:val="clear" w:color="auto" w:fill="FFFFFF"/>
        <w:spacing w:after="0" w:line="240" w:lineRule="auto"/>
        <w:ind w:left="-360"/>
        <w:rPr>
          <w:del w:id="68" w:author="Kathy Merrill" w:date="2022-03-18T12:19:00Z"/>
          <w:rFonts w:ascii="Arial" w:eastAsia="Times New Roman" w:hAnsi="Arial" w:cs="Arial"/>
          <w:color w:val="4A4A4A"/>
          <w:sz w:val="24"/>
          <w:szCs w:val="24"/>
        </w:rPr>
      </w:pPr>
      <w:del w:id="69" w:author="Kathy Merrill" w:date="2022-03-18T12:19:00Z">
        <w:r w:rsidDel="009B40DD">
          <w:rPr>
            <w:rFonts w:ascii="Arial" w:eastAsia="Times New Roman" w:hAnsi="Arial" w:cs="Arial"/>
            <w:color w:val="4A4A4A"/>
            <w:sz w:val="24"/>
            <w:szCs w:val="24"/>
          </w:rPr>
          <w:delText xml:space="preserve">Planning Commission </w:delText>
        </w:r>
        <w:r w:rsidR="00151D57" w:rsidDel="009B40DD">
          <w:rPr>
            <w:rFonts w:ascii="Arial" w:eastAsia="Times New Roman" w:hAnsi="Arial" w:cs="Arial"/>
            <w:color w:val="4A4A4A"/>
            <w:sz w:val="24"/>
            <w:szCs w:val="24"/>
          </w:rPr>
          <w:delText>Member Larry Kulesza asked what is the City being asked to do? The estimate for the outlets was $3000. Fixing the median outlets are a maintenance item.</w:delText>
        </w:r>
      </w:del>
    </w:p>
    <w:p w14:paraId="645FBA5D" w14:textId="79BF8413" w:rsidR="00151D57" w:rsidDel="009B40DD" w:rsidRDefault="00151D57" w:rsidP="00462E36">
      <w:pPr>
        <w:pStyle w:val="ListParagraph"/>
        <w:shd w:val="clear" w:color="auto" w:fill="FFFFFF"/>
        <w:spacing w:after="0" w:line="240" w:lineRule="auto"/>
        <w:ind w:left="-360"/>
        <w:rPr>
          <w:del w:id="70" w:author="Kathy Merrill" w:date="2022-03-18T12:19:00Z"/>
          <w:rFonts w:ascii="Arial" w:eastAsia="Times New Roman" w:hAnsi="Arial" w:cs="Arial"/>
          <w:color w:val="4A4A4A"/>
          <w:sz w:val="24"/>
          <w:szCs w:val="24"/>
        </w:rPr>
      </w:pPr>
    </w:p>
    <w:p w14:paraId="33022ED4" w14:textId="60229465" w:rsidR="00151D57" w:rsidDel="009B40DD" w:rsidRDefault="00151D57" w:rsidP="00462E36">
      <w:pPr>
        <w:pStyle w:val="ListParagraph"/>
        <w:shd w:val="clear" w:color="auto" w:fill="FFFFFF"/>
        <w:spacing w:after="0" w:line="240" w:lineRule="auto"/>
        <w:ind w:left="-360"/>
        <w:rPr>
          <w:del w:id="71" w:author="Kathy Merrill" w:date="2022-03-18T12:19:00Z"/>
          <w:rFonts w:ascii="Arial" w:eastAsia="Times New Roman" w:hAnsi="Arial" w:cs="Arial"/>
          <w:color w:val="4A4A4A"/>
          <w:sz w:val="24"/>
          <w:szCs w:val="24"/>
        </w:rPr>
      </w:pPr>
      <w:del w:id="72" w:author="Kathy Merrill" w:date="2022-03-18T12:19:00Z">
        <w:r w:rsidDel="009B40DD">
          <w:rPr>
            <w:rFonts w:ascii="Arial" w:eastAsia="Times New Roman" w:hAnsi="Arial" w:cs="Arial"/>
            <w:color w:val="4A4A4A"/>
            <w:sz w:val="24"/>
            <w:szCs w:val="24"/>
          </w:rPr>
          <w:delText xml:space="preserve">Ms. </w:delText>
        </w:r>
        <w:r w:rsidR="006A406F" w:rsidDel="009B40DD">
          <w:rPr>
            <w:rFonts w:ascii="Arial" w:eastAsia="Times New Roman" w:hAnsi="Arial" w:cs="Arial"/>
            <w:color w:val="4A4A4A"/>
            <w:sz w:val="24"/>
            <w:szCs w:val="24"/>
          </w:rPr>
          <w:delText>Fandrey</w:delText>
        </w:r>
        <w:r w:rsidDel="009B40DD">
          <w:rPr>
            <w:rFonts w:ascii="Arial" w:eastAsia="Times New Roman" w:hAnsi="Arial" w:cs="Arial"/>
            <w:color w:val="4A4A4A"/>
            <w:sz w:val="24"/>
            <w:szCs w:val="24"/>
          </w:rPr>
          <w:delText xml:space="preserve"> asked if it was a Capitol Improvement would the outlet costs be approved?</w:delText>
        </w:r>
      </w:del>
    </w:p>
    <w:p w14:paraId="03DEADCA" w14:textId="29A3DCB5" w:rsidR="00EE59E0" w:rsidDel="009B40DD" w:rsidRDefault="00EE59E0" w:rsidP="00462E36">
      <w:pPr>
        <w:pStyle w:val="ListParagraph"/>
        <w:shd w:val="clear" w:color="auto" w:fill="FFFFFF"/>
        <w:spacing w:after="0" w:line="240" w:lineRule="auto"/>
        <w:ind w:left="-360"/>
        <w:rPr>
          <w:del w:id="73" w:author="Kathy Merrill" w:date="2022-03-18T12:19:00Z"/>
          <w:rFonts w:ascii="Arial" w:eastAsia="Times New Roman" w:hAnsi="Arial" w:cs="Arial"/>
          <w:color w:val="4A4A4A"/>
          <w:sz w:val="24"/>
          <w:szCs w:val="24"/>
        </w:rPr>
      </w:pPr>
    </w:p>
    <w:p w14:paraId="22AAE2AE" w14:textId="6DD4F00F" w:rsidR="00EB1AB6" w:rsidDel="00E53DA4" w:rsidRDefault="00EB1AB6" w:rsidP="00462E36">
      <w:pPr>
        <w:pStyle w:val="ListParagraph"/>
        <w:shd w:val="clear" w:color="auto" w:fill="FFFFFF"/>
        <w:spacing w:after="0" w:line="240" w:lineRule="auto"/>
        <w:ind w:left="-360"/>
        <w:rPr>
          <w:del w:id="74" w:author="Kathy Merrill" w:date="2022-04-20T12:44:00Z"/>
          <w:rFonts w:ascii="Arial" w:eastAsia="Times New Roman" w:hAnsi="Arial" w:cs="Arial"/>
          <w:color w:val="4A4A4A"/>
          <w:sz w:val="24"/>
          <w:szCs w:val="24"/>
        </w:rPr>
      </w:pPr>
      <w:del w:id="75" w:author="Kathy Merrill" w:date="2022-03-18T12:19:00Z">
        <w:r w:rsidDel="009B40DD">
          <w:rPr>
            <w:rFonts w:ascii="Arial" w:eastAsia="Times New Roman" w:hAnsi="Arial" w:cs="Arial"/>
            <w:color w:val="4A4A4A"/>
            <w:sz w:val="24"/>
            <w:szCs w:val="24"/>
          </w:rPr>
          <w:delText xml:space="preserve">Planning Commission Member Larry Kulesza stated </w:delText>
        </w:r>
        <w:r w:rsidR="00407CC3" w:rsidDel="009B40DD">
          <w:rPr>
            <w:rFonts w:ascii="Arial" w:eastAsia="Times New Roman" w:hAnsi="Arial" w:cs="Arial"/>
            <w:color w:val="4A4A4A"/>
            <w:sz w:val="24"/>
            <w:szCs w:val="24"/>
          </w:rPr>
          <w:delText>the budget process is the request would go to Planning Commission. Then it would be forwarded to Public Works and then to City Council. The budget process starts in September and approval is in December. Cost</w:delText>
        </w:r>
      </w:del>
      <w:del w:id="76" w:author="Kathy Merrill" w:date="2022-04-20T12:43:00Z">
        <w:r w:rsidR="00407CC3" w:rsidDel="00715A04">
          <w:rPr>
            <w:rFonts w:ascii="Arial" w:eastAsia="Times New Roman" w:hAnsi="Arial" w:cs="Arial"/>
            <w:color w:val="4A4A4A"/>
            <w:sz w:val="24"/>
            <w:szCs w:val="24"/>
          </w:rPr>
          <w:delText xml:space="preserve"> </w:delText>
        </w:r>
      </w:del>
      <w:del w:id="77" w:author="Kathy Merrill" w:date="2022-03-18T12:20:00Z">
        <w:r w:rsidR="00407CC3" w:rsidDel="009B40DD">
          <w:rPr>
            <w:rFonts w:ascii="Arial" w:eastAsia="Times New Roman" w:hAnsi="Arial" w:cs="Arial"/>
            <w:color w:val="4A4A4A"/>
            <w:sz w:val="24"/>
            <w:szCs w:val="24"/>
          </w:rPr>
          <w:delText>would be compared to other requests for projects. Once the budget is approved it would take an Ordinance to change it which would require two City Council meetings. Right now</w:delText>
        </w:r>
      </w:del>
      <w:ins w:id="78" w:author="Alicia Ayars" w:date="2022-03-10T14:10:00Z">
        <w:del w:id="79" w:author="Kathy Merrill" w:date="2022-03-18T12:20:00Z">
          <w:r w:rsidR="00D84739" w:rsidDel="009B40DD">
            <w:rPr>
              <w:rFonts w:ascii="Arial" w:eastAsia="Times New Roman" w:hAnsi="Arial" w:cs="Arial"/>
              <w:color w:val="4A4A4A"/>
              <w:sz w:val="24"/>
              <w:szCs w:val="24"/>
            </w:rPr>
            <w:delText>now,</w:delText>
          </w:r>
        </w:del>
      </w:ins>
      <w:del w:id="80" w:author="Kathy Merrill" w:date="2022-03-18T12:20:00Z">
        <w:r w:rsidR="00407CC3" w:rsidDel="009B40DD">
          <w:rPr>
            <w:rFonts w:ascii="Arial" w:eastAsia="Times New Roman" w:hAnsi="Arial" w:cs="Arial"/>
            <w:color w:val="4A4A4A"/>
            <w:sz w:val="24"/>
            <w:szCs w:val="24"/>
          </w:rPr>
          <w:delText xml:space="preserve"> there are no electrical line items. The Planning Commission has a line item of between $2500 and $3000 for the 2022 budget. The Planning Commission can make a request for these funds. In the process of updating the action plan for the Park and Rec Plan the new request would be competing with other requests. There is a Tourism fund the City has for promoting tourism.  The estimate needs to go to Dave Willey, City Superintendent.  The Public Works Department might be able to repair the median outlets with some of their funds.</w:delText>
        </w:r>
      </w:del>
    </w:p>
    <w:p w14:paraId="3CE520BA" w14:textId="588EA89F" w:rsidR="00EB1AB6" w:rsidDel="00E53DA4" w:rsidRDefault="00EB1AB6" w:rsidP="00462E36">
      <w:pPr>
        <w:pStyle w:val="ListParagraph"/>
        <w:shd w:val="clear" w:color="auto" w:fill="FFFFFF"/>
        <w:spacing w:after="0" w:line="240" w:lineRule="auto"/>
        <w:ind w:left="-360"/>
        <w:rPr>
          <w:del w:id="81" w:author="Kathy Merrill" w:date="2022-04-20T12:44:00Z"/>
          <w:rFonts w:ascii="Arial" w:eastAsia="Times New Roman" w:hAnsi="Arial" w:cs="Arial"/>
          <w:color w:val="4A4A4A"/>
          <w:sz w:val="24"/>
          <w:szCs w:val="24"/>
        </w:rPr>
      </w:pPr>
    </w:p>
    <w:p w14:paraId="7D9D7064" w14:textId="0F69E817" w:rsidR="00EB1AB6" w:rsidDel="00E53DA4" w:rsidRDefault="00EB1AB6" w:rsidP="00462E36">
      <w:pPr>
        <w:pStyle w:val="ListParagraph"/>
        <w:shd w:val="clear" w:color="auto" w:fill="FFFFFF"/>
        <w:spacing w:after="0" w:line="240" w:lineRule="auto"/>
        <w:ind w:left="-360"/>
        <w:rPr>
          <w:del w:id="82" w:author="Kathy Merrill" w:date="2022-04-20T12:44:00Z"/>
          <w:rFonts w:ascii="Arial" w:eastAsia="Times New Roman" w:hAnsi="Arial" w:cs="Arial"/>
          <w:color w:val="4A4A4A"/>
          <w:sz w:val="24"/>
          <w:szCs w:val="24"/>
        </w:rPr>
      </w:pPr>
      <w:del w:id="83" w:author="Kathy Merrill" w:date="2022-04-20T12:44:00Z">
        <w:r w:rsidDel="00E53DA4">
          <w:rPr>
            <w:rFonts w:ascii="Arial" w:eastAsia="Times New Roman" w:hAnsi="Arial" w:cs="Arial"/>
            <w:color w:val="4A4A4A"/>
            <w:sz w:val="24"/>
            <w:szCs w:val="24"/>
          </w:rPr>
          <w:delText>Planning Commission Chairperson Jody Emra asked if</w:delText>
        </w:r>
        <w:r w:rsidR="00407CC3" w:rsidDel="00E53DA4">
          <w:rPr>
            <w:rFonts w:ascii="Arial" w:eastAsia="Times New Roman" w:hAnsi="Arial" w:cs="Arial"/>
            <w:color w:val="4A4A4A"/>
            <w:sz w:val="24"/>
            <w:szCs w:val="24"/>
          </w:rPr>
          <w:delText xml:space="preserve"> th</w:delText>
        </w:r>
      </w:del>
      <w:del w:id="84" w:author="Kathy Merrill" w:date="2022-03-18T12:23:00Z">
        <w:r w:rsidR="00407CC3" w:rsidDel="009B40DD">
          <w:rPr>
            <w:rFonts w:ascii="Arial" w:eastAsia="Times New Roman" w:hAnsi="Arial" w:cs="Arial"/>
            <w:color w:val="4A4A4A"/>
            <w:sz w:val="24"/>
            <w:szCs w:val="24"/>
          </w:rPr>
          <w:delText>e cost could be incorporated into a grant, like for the pool?</w:delText>
        </w:r>
      </w:del>
    </w:p>
    <w:p w14:paraId="06F55B42" w14:textId="6CF9776B" w:rsidR="00EB1AB6" w:rsidDel="00E53DA4" w:rsidRDefault="00EB1AB6" w:rsidP="00462E36">
      <w:pPr>
        <w:pStyle w:val="ListParagraph"/>
        <w:shd w:val="clear" w:color="auto" w:fill="FFFFFF"/>
        <w:spacing w:after="0" w:line="240" w:lineRule="auto"/>
        <w:ind w:left="-360"/>
        <w:rPr>
          <w:del w:id="85" w:author="Kathy Merrill" w:date="2022-04-20T12:44:00Z"/>
          <w:rFonts w:ascii="Arial" w:eastAsia="Times New Roman" w:hAnsi="Arial" w:cs="Arial"/>
          <w:color w:val="4A4A4A"/>
          <w:sz w:val="24"/>
          <w:szCs w:val="24"/>
        </w:rPr>
      </w:pPr>
    </w:p>
    <w:p w14:paraId="1D749CCD" w14:textId="00E6847B" w:rsidR="00B1596E" w:rsidDel="009B40DD" w:rsidRDefault="00EB1AB6" w:rsidP="00462E36">
      <w:pPr>
        <w:pStyle w:val="ListParagraph"/>
        <w:shd w:val="clear" w:color="auto" w:fill="FFFFFF"/>
        <w:spacing w:after="0" w:line="240" w:lineRule="auto"/>
        <w:ind w:left="-360"/>
        <w:rPr>
          <w:del w:id="86" w:author="Kathy Merrill" w:date="2022-03-18T12:23:00Z"/>
          <w:rFonts w:ascii="Arial" w:eastAsia="Times New Roman" w:hAnsi="Arial" w:cs="Arial"/>
          <w:color w:val="4A4A4A"/>
          <w:sz w:val="24"/>
          <w:szCs w:val="24"/>
        </w:rPr>
      </w:pPr>
      <w:del w:id="87" w:author="Kathy Merrill" w:date="2022-03-18T12:23:00Z">
        <w:r w:rsidDel="009B40DD">
          <w:rPr>
            <w:rFonts w:ascii="Arial" w:eastAsia="Times New Roman" w:hAnsi="Arial" w:cs="Arial"/>
            <w:color w:val="4A4A4A"/>
            <w:sz w:val="24"/>
            <w:szCs w:val="24"/>
          </w:rPr>
          <w:delText xml:space="preserve">Planning Commission Member </w:delText>
        </w:r>
        <w:r w:rsidR="00720FF6" w:rsidDel="009B40DD">
          <w:rPr>
            <w:rFonts w:ascii="Arial" w:eastAsia="Times New Roman" w:hAnsi="Arial" w:cs="Arial"/>
            <w:color w:val="4A4A4A"/>
            <w:sz w:val="24"/>
            <w:szCs w:val="24"/>
          </w:rPr>
          <w:delText>Larry Kulesza stated there needs to be further investigation.  Most of the power outlets are currently by the pool.</w:delText>
        </w:r>
      </w:del>
    </w:p>
    <w:p w14:paraId="079F1670" w14:textId="26752333" w:rsidR="00B1596E" w:rsidDel="009B40DD" w:rsidRDefault="00B1596E" w:rsidP="00462E36">
      <w:pPr>
        <w:pStyle w:val="ListParagraph"/>
        <w:shd w:val="clear" w:color="auto" w:fill="FFFFFF"/>
        <w:spacing w:after="0" w:line="240" w:lineRule="auto"/>
        <w:ind w:left="-360"/>
        <w:rPr>
          <w:del w:id="88" w:author="Kathy Merrill" w:date="2022-03-18T12:23:00Z"/>
          <w:rFonts w:ascii="Arial" w:eastAsia="Times New Roman" w:hAnsi="Arial" w:cs="Arial"/>
          <w:color w:val="4A4A4A"/>
          <w:sz w:val="24"/>
          <w:szCs w:val="24"/>
        </w:rPr>
      </w:pPr>
    </w:p>
    <w:p w14:paraId="19C1FB2B" w14:textId="43CF60BD" w:rsidR="00C60652" w:rsidRDefault="00890B0B" w:rsidP="00E53DA4">
      <w:pPr>
        <w:pStyle w:val="ListParagraph"/>
        <w:shd w:val="clear" w:color="auto" w:fill="FFFFFF"/>
        <w:spacing w:after="0" w:line="240" w:lineRule="auto"/>
        <w:ind w:left="-360"/>
        <w:rPr>
          <w:ins w:id="89" w:author="Kathy Merrill" w:date="2022-06-15T09:45:00Z"/>
          <w:rFonts w:ascii="Arial" w:eastAsia="Times New Roman" w:hAnsi="Arial" w:cs="Arial"/>
          <w:color w:val="4A4A4A"/>
          <w:sz w:val="24"/>
          <w:szCs w:val="24"/>
        </w:rPr>
      </w:pPr>
      <w:ins w:id="90" w:author="Kathy Merrill" w:date="2022-06-15T09:45:00Z">
        <w:r>
          <w:rPr>
            <w:rFonts w:ascii="Arial" w:eastAsia="Times New Roman" w:hAnsi="Arial" w:cs="Arial"/>
            <w:color w:val="4A4A4A"/>
            <w:sz w:val="24"/>
            <w:szCs w:val="24"/>
          </w:rPr>
          <w:t>Planning Commission Member Nick Gourlie stated the document was the same just looking for feedback.</w:t>
        </w:r>
      </w:ins>
      <w:del w:id="91" w:author="Kathy Merrill" w:date="2022-04-20T12:44:00Z">
        <w:r w:rsidR="00B1596E" w:rsidDel="00E53DA4">
          <w:rPr>
            <w:rFonts w:ascii="Arial" w:eastAsia="Times New Roman" w:hAnsi="Arial" w:cs="Arial"/>
            <w:color w:val="4A4A4A"/>
            <w:sz w:val="24"/>
            <w:szCs w:val="24"/>
          </w:rPr>
          <w:delText>Ms. Alicia Ay</w:delText>
        </w:r>
      </w:del>
      <w:ins w:id="92" w:author="Alicia Ayars" w:date="2022-03-10T14:10:00Z">
        <w:del w:id="93" w:author="Kathy Merrill" w:date="2022-04-20T12:44:00Z">
          <w:r w:rsidR="00D84739" w:rsidDel="00E53DA4">
            <w:rPr>
              <w:rFonts w:ascii="Arial" w:eastAsia="Times New Roman" w:hAnsi="Arial" w:cs="Arial"/>
              <w:color w:val="4A4A4A"/>
              <w:sz w:val="24"/>
              <w:szCs w:val="24"/>
            </w:rPr>
            <w:delText>a</w:delText>
          </w:r>
        </w:del>
      </w:ins>
      <w:del w:id="94" w:author="Kathy Merrill" w:date="2022-04-20T12:44:00Z">
        <w:r w:rsidR="00B1596E" w:rsidDel="00E53DA4">
          <w:rPr>
            <w:rFonts w:ascii="Arial" w:eastAsia="Times New Roman" w:hAnsi="Arial" w:cs="Arial"/>
            <w:color w:val="4A4A4A"/>
            <w:sz w:val="24"/>
            <w:szCs w:val="24"/>
          </w:rPr>
          <w:delText xml:space="preserve">ers stated </w:delText>
        </w:r>
      </w:del>
      <w:del w:id="95" w:author="Kathy Merrill" w:date="2022-03-18T12:23:00Z">
        <w:r w:rsidR="00720FF6" w:rsidDel="009B40DD">
          <w:rPr>
            <w:rFonts w:ascii="Arial" w:eastAsia="Times New Roman" w:hAnsi="Arial" w:cs="Arial"/>
            <w:color w:val="4A4A4A"/>
            <w:sz w:val="24"/>
            <w:szCs w:val="24"/>
          </w:rPr>
          <w:delText>that might be a possibility.</w:delText>
        </w:r>
      </w:del>
    </w:p>
    <w:p w14:paraId="05BF1B1D" w14:textId="4683A18E" w:rsidR="00890B0B" w:rsidRDefault="00890B0B" w:rsidP="00E53DA4">
      <w:pPr>
        <w:pStyle w:val="ListParagraph"/>
        <w:shd w:val="clear" w:color="auto" w:fill="FFFFFF"/>
        <w:spacing w:after="0" w:line="240" w:lineRule="auto"/>
        <w:ind w:left="-360"/>
        <w:rPr>
          <w:ins w:id="96" w:author="Kathy Merrill" w:date="2022-06-15T09:45:00Z"/>
          <w:rFonts w:ascii="Arial" w:eastAsia="Times New Roman" w:hAnsi="Arial" w:cs="Arial"/>
          <w:color w:val="4A4A4A"/>
          <w:sz w:val="24"/>
          <w:szCs w:val="24"/>
        </w:rPr>
      </w:pPr>
    </w:p>
    <w:p w14:paraId="42D9B055" w14:textId="68616772" w:rsidR="00890B0B" w:rsidRDefault="00890B0B" w:rsidP="00E53DA4">
      <w:pPr>
        <w:pStyle w:val="ListParagraph"/>
        <w:shd w:val="clear" w:color="auto" w:fill="FFFFFF"/>
        <w:spacing w:after="0" w:line="240" w:lineRule="auto"/>
        <w:ind w:left="-360"/>
        <w:rPr>
          <w:ins w:id="97" w:author="Kathy Merrill" w:date="2022-06-15T09:47:00Z"/>
          <w:rFonts w:ascii="Arial" w:eastAsia="Times New Roman" w:hAnsi="Arial" w:cs="Arial"/>
          <w:color w:val="4A4A4A"/>
          <w:sz w:val="24"/>
          <w:szCs w:val="24"/>
        </w:rPr>
      </w:pPr>
      <w:ins w:id="98" w:author="Kathy Merrill" w:date="2022-06-15T09:45:00Z">
        <w:r>
          <w:rPr>
            <w:rFonts w:ascii="Arial" w:eastAsia="Times New Roman" w:hAnsi="Arial" w:cs="Arial"/>
            <w:color w:val="4A4A4A"/>
            <w:sz w:val="24"/>
            <w:szCs w:val="24"/>
          </w:rPr>
          <w:t>Planning Commission Member Larry Kulesza stated on Page 11</w:t>
        </w:r>
      </w:ins>
      <w:ins w:id="99" w:author="Kathy Merrill" w:date="2022-06-15T09:46:00Z">
        <w:r>
          <w:rPr>
            <w:rFonts w:ascii="Arial" w:eastAsia="Times New Roman" w:hAnsi="Arial" w:cs="Arial"/>
            <w:color w:val="4A4A4A"/>
            <w:sz w:val="24"/>
            <w:szCs w:val="24"/>
          </w:rPr>
          <w:t xml:space="preserve">, Gibson Field </w:t>
        </w:r>
        <w:proofErr w:type="gramStart"/>
        <w:r>
          <w:rPr>
            <w:rFonts w:ascii="Arial" w:eastAsia="Times New Roman" w:hAnsi="Arial" w:cs="Arial"/>
            <w:color w:val="4A4A4A"/>
            <w:sz w:val="24"/>
            <w:szCs w:val="24"/>
          </w:rPr>
          <w:t>is listed</w:t>
        </w:r>
        <w:proofErr w:type="gramEnd"/>
        <w:r>
          <w:rPr>
            <w:rFonts w:ascii="Arial" w:eastAsia="Times New Roman" w:hAnsi="Arial" w:cs="Arial"/>
            <w:color w:val="4A4A4A"/>
            <w:sz w:val="24"/>
            <w:szCs w:val="24"/>
          </w:rPr>
          <w:t xml:space="preserve"> as one of the park areas. Larry is in favor of removing it fr</w:t>
        </w:r>
      </w:ins>
      <w:ins w:id="100" w:author="Kathy Merrill" w:date="2022-06-15T09:47:00Z">
        <w:r>
          <w:rPr>
            <w:rFonts w:ascii="Arial" w:eastAsia="Times New Roman" w:hAnsi="Arial" w:cs="Arial"/>
            <w:color w:val="4A4A4A"/>
            <w:sz w:val="24"/>
            <w:szCs w:val="24"/>
          </w:rPr>
          <w:t>om the list. Larry asked if there was a property transferred to the City in exchange?</w:t>
        </w:r>
      </w:ins>
    </w:p>
    <w:p w14:paraId="37623A6D" w14:textId="473EFE63" w:rsidR="00890B0B" w:rsidRDefault="00890B0B" w:rsidP="00E53DA4">
      <w:pPr>
        <w:pStyle w:val="ListParagraph"/>
        <w:shd w:val="clear" w:color="auto" w:fill="FFFFFF"/>
        <w:spacing w:after="0" w:line="240" w:lineRule="auto"/>
        <w:ind w:left="-360"/>
        <w:rPr>
          <w:ins w:id="101" w:author="Kathy Merrill" w:date="2022-06-15T09:47:00Z"/>
          <w:rFonts w:ascii="Arial" w:eastAsia="Times New Roman" w:hAnsi="Arial" w:cs="Arial"/>
          <w:color w:val="4A4A4A"/>
          <w:sz w:val="24"/>
          <w:szCs w:val="24"/>
        </w:rPr>
      </w:pPr>
    </w:p>
    <w:p w14:paraId="56B1FA73" w14:textId="36D1BFAB" w:rsidR="00890B0B" w:rsidRDefault="00890B0B" w:rsidP="00E53DA4">
      <w:pPr>
        <w:pStyle w:val="ListParagraph"/>
        <w:shd w:val="clear" w:color="auto" w:fill="FFFFFF"/>
        <w:spacing w:after="0" w:line="240" w:lineRule="auto"/>
        <w:ind w:left="-360"/>
        <w:rPr>
          <w:ins w:id="102" w:author="Kathy Merrill" w:date="2022-06-15T09:48:00Z"/>
          <w:rFonts w:ascii="Arial" w:eastAsia="Times New Roman" w:hAnsi="Arial" w:cs="Arial"/>
          <w:color w:val="4A4A4A"/>
          <w:sz w:val="24"/>
          <w:szCs w:val="24"/>
        </w:rPr>
      </w:pPr>
      <w:ins w:id="103" w:author="Kathy Merrill" w:date="2022-06-15T09:47:00Z">
        <w:r>
          <w:rPr>
            <w:rFonts w:ascii="Arial" w:eastAsia="Times New Roman" w:hAnsi="Arial" w:cs="Arial"/>
            <w:color w:val="4A4A4A"/>
            <w:sz w:val="24"/>
            <w:szCs w:val="24"/>
          </w:rPr>
          <w:t xml:space="preserve">Councilman Mike Weatherman stated the </w:t>
        </w:r>
        <w:proofErr w:type="gramStart"/>
        <w:r w:rsidR="003A41A6">
          <w:rPr>
            <w:rFonts w:ascii="Arial" w:eastAsia="Times New Roman" w:hAnsi="Arial" w:cs="Arial"/>
            <w:color w:val="4A4A4A"/>
            <w:sz w:val="24"/>
            <w:szCs w:val="24"/>
          </w:rPr>
          <w:t>City</w:t>
        </w:r>
        <w:proofErr w:type="gramEnd"/>
        <w:r w:rsidR="003A41A6">
          <w:rPr>
            <w:rFonts w:ascii="Arial" w:eastAsia="Times New Roman" w:hAnsi="Arial" w:cs="Arial"/>
            <w:color w:val="4A4A4A"/>
            <w:sz w:val="24"/>
            <w:szCs w:val="24"/>
          </w:rPr>
          <w:t xml:space="preserve"> turned Gibson Field back over to the school but retained the Float Shed.</w:t>
        </w:r>
      </w:ins>
    </w:p>
    <w:p w14:paraId="27B2C7E8" w14:textId="13655180" w:rsidR="003A41A6" w:rsidRDefault="003A41A6" w:rsidP="00E53DA4">
      <w:pPr>
        <w:pStyle w:val="ListParagraph"/>
        <w:shd w:val="clear" w:color="auto" w:fill="FFFFFF"/>
        <w:spacing w:after="0" w:line="240" w:lineRule="auto"/>
        <w:ind w:left="-360"/>
        <w:rPr>
          <w:ins w:id="104" w:author="Kathy Merrill" w:date="2022-06-15T09:48:00Z"/>
          <w:rFonts w:ascii="Arial" w:eastAsia="Times New Roman" w:hAnsi="Arial" w:cs="Arial"/>
          <w:color w:val="4A4A4A"/>
          <w:sz w:val="24"/>
          <w:szCs w:val="24"/>
        </w:rPr>
      </w:pPr>
    </w:p>
    <w:p w14:paraId="2D5521AF" w14:textId="4B3C7E86" w:rsidR="001A0960" w:rsidDel="004F4451" w:rsidRDefault="001A0960">
      <w:pPr>
        <w:pStyle w:val="ListParagraph"/>
        <w:shd w:val="clear" w:color="auto" w:fill="FFFFFF"/>
        <w:spacing w:after="0" w:line="240" w:lineRule="auto"/>
        <w:ind w:left="-360"/>
        <w:rPr>
          <w:del w:id="105" w:author="Kathy Merrill" w:date="2022-05-11T10:24:00Z"/>
          <w:rFonts w:ascii="Arial" w:eastAsia="Times New Roman" w:hAnsi="Arial" w:cs="Arial"/>
          <w:color w:val="4A4A4A"/>
          <w:sz w:val="24"/>
          <w:szCs w:val="24"/>
        </w:rPr>
      </w:pPr>
    </w:p>
    <w:p w14:paraId="35D5C63B" w14:textId="77777777" w:rsidR="00B1596E" w:rsidDel="006002DB" w:rsidRDefault="00B1596E" w:rsidP="00B1596E">
      <w:pPr>
        <w:pStyle w:val="ListParagraph"/>
        <w:shd w:val="clear" w:color="auto" w:fill="FFFFFF"/>
        <w:spacing w:after="0" w:line="240" w:lineRule="auto"/>
        <w:ind w:left="-360"/>
        <w:rPr>
          <w:del w:id="106" w:author="Kathy Merrill" w:date="2022-03-18T12:25:00Z"/>
          <w:rFonts w:ascii="Arial" w:eastAsia="Times New Roman" w:hAnsi="Arial" w:cs="Arial"/>
          <w:color w:val="4A4A4A"/>
          <w:sz w:val="24"/>
          <w:szCs w:val="24"/>
        </w:rPr>
      </w:pPr>
    </w:p>
    <w:p w14:paraId="482F10C2" w14:textId="5B622E9D" w:rsidR="00C33D33" w:rsidRPr="006002DB" w:rsidDel="006002DB" w:rsidRDefault="00B1596E">
      <w:pPr>
        <w:rPr>
          <w:del w:id="107" w:author="Kathy Merrill" w:date="2022-03-18T12:24:00Z"/>
          <w:rFonts w:ascii="Arial" w:eastAsia="Times New Roman" w:hAnsi="Arial" w:cs="Arial"/>
          <w:color w:val="4A4A4A"/>
          <w:sz w:val="24"/>
          <w:szCs w:val="24"/>
          <w:rPrChange w:id="108" w:author="Kathy Merrill" w:date="2022-03-18T12:25:00Z">
            <w:rPr>
              <w:del w:id="109" w:author="Kathy Merrill" w:date="2022-03-18T12:24:00Z"/>
            </w:rPr>
          </w:rPrChange>
        </w:rPr>
        <w:pPrChange w:id="110" w:author="Kathy Merrill" w:date="2022-03-18T12:25:00Z">
          <w:pPr>
            <w:pStyle w:val="ListParagraph"/>
            <w:shd w:val="clear" w:color="auto" w:fill="FFFFFF"/>
            <w:spacing w:after="0" w:line="240" w:lineRule="auto"/>
            <w:ind w:left="-360"/>
          </w:pPr>
        </w:pPrChange>
      </w:pPr>
      <w:del w:id="111" w:author="Kathy Merrill" w:date="2022-03-18T12:24:00Z">
        <w:r w:rsidRPr="006002DB" w:rsidDel="006002DB">
          <w:rPr>
            <w:rFonts w:ascii="Arial" w:eastAsia="Times New Roman" w:hAnsi="Arial" w:cs="Arial"/>
            <w:color w:val="4A4A4A"/>
            <w:sz w:val="24"/>
            <w:szCs w:val="24"/>
            <w:rPrChange w:id="112" w:author="Kathy Merrill" w:date="2022-03-18T12:25:00Z">
              <w:rPr/>
            </w:rPrChange>
          </w:rPr>
          <w:delText>Planning Commission Member</w:delText>
        </w:r>
        <w:r w:rsidR="00720FF6" w:rsidRPr="006002DB" w:rsidDel="006002DB">
          <w:rPr>
            <w:rFonts w:ascii="Arial" w:eastAsia="Times New Roman" w:hAnsi="Arial" w:cs="Arial"/>
            <w:color w:val="4A4A4A"/>
            <w:sz w:val="24"/>
            <w:szCs w:val="24"/>
            <w:rPrChange w:id="113" w:author="Kathy Merrill" w:date="2022-03-18T12:25:00Z">
              <w:rPr/>
            </w:rPrChange>
          </w:rPr>
          <w:delText xml:space="preserve"> </w:delText>
        </w:r>
        <w:r w:rsidRPr="006002DB" w:rsidDel="006002DB">
          <w:rPr>
            <w:rFonts w:ascii="Arial" w:eastAsia="Times New Roman" w:hAnsi="Arial" w:cs="Arial"/>
            <w:color w:val="4A4A4A"/>
            <w:sz w:val="24"/>
            <w:szCs w:val="24"/>
            <w:rPrChange w:id="114" w:author="Kathy Merrill" w:date="2022-03-18T12:25:00Z">
              <w:rPr/>
            </w:rPrChange>
          </w:rPr>
          <w:delText xml:space="preserve">Larry Kulesza stated </w:delText>
        </w:r>
        <w:r w:rsidR="00720FF6" w:rsidRPr="006002DB" w:rsidDel="006002DB">
          <w:rPr>
            <w:rFonts w:ascii="Arial" w:eastAsia="Times New Roman" w:hAnsi="Arial" w:cs="Arial"/>
            <w:color w:val="4A4A4A"/>
            <w:sz w:val="24"/>
            <w:szCs w:val="24"/>
            <w:rPrChange w:id="115" w:author="Kathy Merrill" w:date="2022-03-18T12:25:00Z">
              <w:rPr/>
            </w:rPrChange>
          </w:rPr>
          <w:delText>last year the Town and Country Days had a split venue. He suggested that the premier music stage be at Happy Dell Park.  The stage has ample power.  The kids stuff could still be on Meyers. Larry stated that the extension cords on the ground (in the picture in the handout) are mot permitted. Larry called Labor and Industries and we would need proper permits to have a 50 amp</w:delText>
        </w:r>
      </w:del>
      <w:ins w:id="116" w:author="Alicia Ayars" w:date="2022-03-10T14:10:00Z">
        <w:del w:id="117" w:author="Kathy Merrill" w:date="2022-03-18T12:24:00Z">
          <w:r w:rsidR="00D84739" w:rsidRPr="006002DB" w:rsidDel="006002DB">
            <w:rPr>
              <w:rFonts w:ascii="Arial" w:eastAsia="Times New Roman" w:hAnsi="Arial" w:cs="Arial"/>
              <w:color w:val="4A4A4A"/>
              <w:sz w:val="24"/>
              <w:szCs w:val="24"/>
              <w:rPrChange w:id="118" w:author="Kathy Merrill" w:date="2022-03-18T12:25:00Z">
                <w:rPr/>
              </w:rPrChange>
            </w:rPr>
            <w:delText>50-amp</w:delText>
          </w:r>
        </w:del>
      </w:ins>
      <w:del w:id="119" w:author="Kathy Merrill" w:date="2022-03-18T12:24:00Z">
        <w:r w:rsidR="00720FF6" w:rsidRPr="006002DB" w:rsidDel="006002DB">
          <w:rPr>
            <w:rFonts w:ascii="Arial" w:eastAsia="Times New Roman" w:hAnsi="Arial" w:cs="Arial"/>
            <w:color w:val="4A4A4A"/>
            <w:sz w:val="24"/>
            <w:szCs w:val="24"/>
            <w:rPrChange w:id="120" w:author="Kathy Merrill" w:date="2022-03-18T12:25:00Z">
              <w:rPr/>
            </w:rPrChange>
          </w:rPr>
          <w:delText xml:space="preserve"> box and the extension cords on the ground would need to be protected by vehicles or some type of cover to avoid injuries. The Happy Dell Stage would not require any permit as it’s been inspected. </w:delText>
        </w:r>
        <w:r w:rsidR="006A406F" w:rsidRPr="006002DB" w:rsidDel="006002DB">
          <w:rPr>
            <w:rFonts w:ascii="Arial" w:eastAsia="Times New Roman" w:hAnsi="Arial" w:cs="Arial"/>
            <w:color w:val="4A4A4A"/>
            <w:sz w:val="24"/>
            <w:szCs w:val="24"/>
            <w:rPrChange w:id="121" w:author="Kathy Merrill" w:date="2022-03-18T12:25:00Z">
              <w:rPr/>
            </w:rPrChange>
          </w:rPr>
          <w:delText>Amusement</w:delText>
        </w:r>
        <w:r w:rsidR="00720FF6" w:rsidRPr="006002DB" w:rsidDel="006002DB">
          <w:rPr>
            <w:rFonts w:ascii="Arial" w:eastAsia="Times New Roman" w:hAnsi="Arial" w:cs="Arial"/>
            <w:color w:val="4A4A4A"/>
            <w:sz w:val="24"/>
            <w:szCs w:val="24"/>
            <w:rPrChange w:id="122" w:author="Kathy Merrill" w:date="2022-03-18T12:25:00Z">
              <w:rPr/>
            </w:rPrChange>
          </w:rPr>
          <w:delText xml:space="preserve"> rides and bounce houses need permits for safety reasons. Larry has a contact at Labor and Industries</w:delText>
        </w:r>
      </w:del>
      <w:ins w:id="123" w:author="Alicia Ayars" w:date="2022-03-10T14:11:00Z">
        <w:del w:id="124" w:author="Kathy Merrill" w:date="2022-03-18T12:24:00Z">
          <w:r w:rsidR="00D84739" w:rsidRPr="006002DB" w:rsidDel="006002DB">
            <w:rPr>
              <w:rFonts w:ascii="Arial" w:eastAsia="Times New Roman" w:hAnsi="Arial" w:cs="Arial"/>
              <w:color w:val="4A4A4A"/>
              <w:sz w:val="24"/>
              <w:szCs w:val="24"/>
              <w:rPrChange w:id="125" w:author="Kathy Merrill" w:date="2022-03-18T12:25:00Z">
                <w:rPr/>
              </w:rPrChange>
            </w:rPr>
            <w:delText>Industries,</w:delText>
          </w:r>
        </w:del>
      </w:ins>
      <w:del w:id="126" w:author="Kathy Merrill" w:date="2022-03-18T12:24:00Z">
        <w:r w:rsidR="00720FF6" w:rsidRPr="006002DB" w:rsidDel="006002DB">
          <w:rPr>
            <w:rFonts w:ascii="Arial" w:eastAsia="Times New Roman" w:hAnsi="Arial" w:cs="Arial"/>
            <w:color w:val="4A4A4A"/>
            <w:sz w:val="24"/>
            <w:szCs w:val="24"/>
            <w:rPrChange w:id="127" w:author="Kathy Merrill" w:date="2022-03-18T12:25:00Z">
              <w:rPr/>
            </w:rPrChange>
          </w:rPr>
          <w:delText xml:space="preserve"> and he can help with the action plan for Kettle Falls. Larry will meet with Nicole for further discussion.</w:delText>
        </w:r>
      </w:del>
    </w:p>
    <w:p w14:paraId="0E1C613B" w14:textId="60A31CB8" w:rsidR="00C33D33" w:rsidDel="006002DB" w:rsidRDefault="00C33D33">
      <w:pPr>
        <w:rPr>
          <w:del w:id="128" w:author="Kathy Merrill" w:date="2022-03-18T12:24:00Z"/>
        </w:rPr>
        <w:pPrChange w:id="129" w:author="Kathy Merrill" w:date="2022-03-18T12:25:00Z">
          <w:pPr>
            <w:pStyle w:val="ListParagraph"/>
            <w:shd w:val="clear" w:color="auto" w:fill="FFFFFF"/>
            <w:spacing w:after="0" w:line="240" w:lineRule="auto"/>
            <w:ind w:left="-360"/>
          </w:pPr>
        </w:pPrChange>
      </w:pPr>
    </w:p>
    <w:p w14:paraId="232C9ABE" w14:textId="74B29A39" w:rsidR="00C33D33" w:rsidDel="006002DB" w:rsidRDefault="00C33D33">
      <w:pPr>
        <w:rPr>
          <w:del w:id="130" w:author="Kathy Merrill" w:date="2022-03-18T12:24:00Z"/>
        </w:rPr>
        <w:pPrChange w:id="131" w:author="Kathy Merrill" w:date="2022-03-18T12:25:00Z">
          <w:pPr>
            <w:pStyle w:val="ListParagraph"/>
            <w:shd w:val="clear" w:color="auto" w:fill="FFFFFF"/>
            <w:spacing w:after="0" w:line="240" w:lineRule="auto"/>
            <w:ind w:left="-360"/>
          </w:pPr>
        </w:pPrChange>
      </w:pPr>
      <w:del w:id="132" w:author="Kathy Merrill" w:date="2022-03-18T12:24:00Z">
        <w:r w:rsidDel="006002DB">
          <w:delText xml:space="preserve">Planning Commission Chairperson Jody Emra </w:delText>
        </w:r>
        <w:r w:rsidR="00720FF6" w:rsidDel="006002DB">
          <w:delText>stated that Chewelah added more outlets to their park and it has been good for their farmers market vendors.</w:delText>
        </w:r>
      </w:del>
    </w:p>
    <w:p w14:paraId="1C21D873" w14:textId="7FD96BF2" w:rsidR="00720FF6" w:rsidDel="003A41A6" w:rsidRDefault="00720FF6">
      <w:pPr>
        <w:rPr>
          <w:del w:id="133" w:author="Kathy Merrill" w:date="2022-06-15T09:48:00Z"/>
        </w:rPr>
        <w:pPrChange w:id="134" w:author="Kathy Merrill" w:date="2022-03-18T12:25:00Z">
          <w:pPr>
            <w:pStyle w:val="ListParagraph"/>
            <w:shd w:val="clear" w:color="auto" w:fill="FFFFFF"/>
            <w:spacing w:after="0" w:line="240" w:lineRule="auto"/>
            <w:ind w:left="-360"/>
          </w:pPr>
        </w:pPrChange>
      </w:pPr>
    </w:p>
    <w:p w14:paraId="25E4A776" w14:textId="62158ECE" w:rsidR="00720FF6" w:rsidRPr="00720FF6" w:rsidDel="003A41A6" w:rsidRDefault="00720FF6" w:rsidP="00B1596E">
      <w:pPr>
        <w:pStyle w:val="ListParagraph"/>
        <w:shd w:val="clear" w:color="auto" w:fill="FFFFFF"/>
        <w:spacing w:after="0" w:line="240" w:lineRule="auto"/>
        <w:ind w:left="-360"/>
        <w:rPr>
          <w:del w:id="135" w:author="Kathy Merrill" w:date="2022-06-15T09:48:00Z"/>
          <w:rFonts w:ascii="Arial" w:eastAsia="Times New Roman" w:hAnsi="Arial" w:cs="Arial"/>
          <w:b/>
          <w:bCs/>
          <w:color w:val="4A4A4A"/>
          <w:sz w:val="24"/>
          <w:szCs w:val="24"/>
          <w:u w:val="single"/>
        </w:rPr>
      </w:pPr>
      <w:del w:id="136" w:author="Kathy Merrill" w:date="2022-03-18T12:25:00Z">
        <w:r w:rsidRPr="00720FF6" w:rsidDel="006002DB">
          <w:rPr>
            <w:rFonts w:ascii="Arial" w:eastAsia="Times New Roman" w:hAnsi="Arial" w:cs="Arial"/>
            <w:b/>
            <w:bCs/>
            <w:color w:val="4A4A4A"/>
            <w:sz w:val="24"/>
            <w:szCs w:val="24"/>
            <w:u w:val="single"/>
          </w:rPr>
          <w:delText>850 OLD KETTLE ROAD, KEN AND DEB HOUSE</w:delText>
        </w:r>
      </w:del>
    </w:p>
    <w:p w14:paraId="081A3D41" w14:textId="701470FD" w:rsidR="00C33D33" w:rsidDel="003A41A6" w:rsidRDefault="00C33D33" w:rsidP="00B1596E">
      <w:pPr>
        <w:pStyle w:val="ListParagraph"/>
        <w:shd w:val="clear" w:color="auto" w:fill="FFFFFF"/>
        <w:spacing w:after="0" w:line="240" w:lineRule="auto"/>
        <w:ind w:left="-360"/>
        <w:rPr>
          <w:del w:id="137" w:author="Kathy Merrill" w:date="2022-06-15T09:48:00Z"/>
          <w:rFonts w:ascii="Arial" w:eastAsia="Times New Roman" w:hAnsi="Arial" w:cs="Arial"/>
          <w:color w:val="4A4A4A"/>
          <w:sz w:val="24"/>
          <w:szCs w:val="24"/>
        </w:rPr>
      </w:pPr>
    </w:p>
    <w:p w14:paraId="6E0DFCA8" w14:textId="68E668DC" w:rsidR="00C33D33" w:rsidDel="001A0960" w:rsidRDefault="00C33D33">
      <w:pPr>
        <w:pStyle w:val="ListParagraph"/>
        <w:shd w:val="clear" w:color="auto" w:fill="FFFFFF"/>
        <w:spacing w:after="0" w:line="240" w:lineRule="auto"/>
        <w:ind w:left="-360"/>
        <w:rPr>
          <w:del w:id="138" w:author="Kathy Merrill" w:date="2022-03-18T12:25:00Z"/>
          <w:rFonts w:ascii="Arial" w:eastAsia="Times New Roman" w:hAnsi="Arial" w:cs="Arial"/>
          <w:color w:val="4A4A4A"/>
          <w:sz w:val="24"/>
          <w:szCs w:val="24"/>
        </w:rPr>
      </w:pPr>
      <w:del w:id="139" w:author="Kathy Merrill" w:date="2022-03-18T12:25:00Z">
        <w:r w:rsidDel="006002DB">
          <w:rPr>
            <w:rFonts w:ascii="Arial" w:eastAsia="Times New Roman" w:hAnsi="Arial" w:cs="Arial"/>
            <w:color w:val="4A4A4A"/>
            <w:sz w:val="24"/>
            <w:szCs w:val="24"/>
          </w:rPr>
          <w:lastRenderedPageBreak/>
          <w:delText>Ms. Alicia Ay</w:delText>
        </w:r>
      </w:del>
      <w:ins w:id="140" w:author="Alicia Ayars" w:date="2022-03-10T14:11:00Z">
        <w:del w:id="141" w:author="Kathy Merrill" w:date="2022-03-18T12:25:00Z">
          <w:r w:rsidR="00D84739" w:rsidDel="006002DB">
            <w:rPr>
              <w:rFonts w:ascii="Arial" w:eastAsia="Times New Roman" w:hAnsi="Arial" w:cs="Arial"/>
              <w:color w:val="4A4A4A"/>
              <w:sz w:val="24"/>
              <w:szCs w:val="24"/>
            </w:rPr>
            <w:delText>a</w:delText>
          </w:r>
        </w:del>
      </w:ins>
      <w:del w:id="142" w:author="Kathy Merrill" w:date="2022-03-18T12:25:00Z">
        <w:r w:rsidDel="006002DB">
          <w:rPr>
            <w:rFonts w:ascii="Arial" w:eastAsia="Times New Roman" w:hAnsi="Arial" w:cs="Arial"/>
            <w:color w:val="4A4A4A"/>
            <w:sz w:val="24"/>
            <w:szCs w:val="24"/>
          </w:rPr>
          <w:delText xml:space="preserve">ers stated </w:delText>
        </w:r>
        <w:r w:rsidR="00D32B5C" w:rsidDel="006002DB">
          <w:rPr>
            <w:rFonts w:ascii="Arial" w:eastAsia="Times New Roman" w:hAnsi="Arial" w:cs="Arial"/>
            <w:color w:val="4A4A4A"/>
            <w:sz w:val="24"/>
            <w:szCs w:val="24"/>
          </w:rPr>
          <w:delText>the City is still trying to determine the proper zoning for the 850 Old Kettle Road proposal. The property was annexed into the City in 2001.  The zoning at that time was not noted.  The property has been a multi-use parcel for many years.  The City is trying to find the best zone for a good fit.  It looks like a C-3 would be the best fit.  The problem is that this property is surrounded by Single Family Residential properties. The City needs more time to research zoning use and history.</w:delText>
        </w:r>
      </w:del>
    </w:p>
    <w:p w14:paraId="60C8FA11" w14:textId="6B82BFA9" w:rsidR="00C33D33" w:rsidDel="006002DB" w:rsidRDefault="00C33D33" w:rsidP="00B1596E">
      <w:pPr>
        <w:pStyle w:val="ListParagraph"/>
        <w:shd w:val="clear" w:color="auto" w:fill="FFFFFF"/>
        <w:spacing w:after="0" w:line="240" w:lineRule="auto"/>
        <w:ind w:left="-360"/>
        <w:rPr>
          <w:del w:id="143" w:author="Kathy Merrill" w:date="2022-03-18T12:25:00Z"/>
          <w:rFonts w:ascii="Arial" w:eastAsia="Times New Roman" w:hAnsi="Arial" w:cs="Arial"/>
          <w:color w:val="4A4A4A"/>
          <w:sz w:val="24"/>
          <w:szCs w:val="24"/>
        </w:rPr>
      </w:pPr>
    </w:p>
    <w:p w14:paraId="13EB049D" w14:textId="267F27F8" w:rsidR="00C33D33" w:rsidDel="006002DB" w:rsidRDefault="00C33D33" w:rsidP="00B1596E">
      <w:pPr>
        <w:pStyle w:val="ListParagraph"/>
        <w:shd w:val="clear" w:color="auto" w:fill="FFFFFF"/>
        <w:spacing w:after="0" w:line="240" w:lineRule="auto"/>
        <w:ind w:left="-360"/>
        <w:rPr>
          <w:del w:id="144" w:author="Kathy Merrill" w:date="2022-03-18T12:25:00Z"/>
          <w:rFonts w:ascii="Arial" w:eastAsia="Times New Roman" w:hAnsi="Arial" w:cs="Arial"/>
          <w:color w:val="4A4A4A"/>
          <w:sz w:val="24"/>
          <w:szCs w:val="24"/>
        </w:rPr>
      </w:pPr>
      <w:del w:id="145" w:author="Kathy Merrill" w:date="2022-03-18T12:25:00Z">
        <w:r w:rsidDel="006002DB">
          <w:rPr>
            <w:rFonts w:ascii="Arial" w:eastAsia="Times New Roman" w:hAnsi="Arial" w:cs="Arial"/>
            <w:color w:val="4A4A4A"/>
            <w:sz w:val="24"/>
            <w:szCs w:val="24"/>
          </w:rPr>
          <w:delText xml:space="preserve">Mr. </w:delText>
        </w:r>
        <w:r w:rsidR="00D32B5C" w:rsidDel="006002DB">
          <w:rPr>
            <w:rFonts w:ascii="Arial" w:eastAsia="Times New Roman" w:hAnsi="Arial" w:cs="Arial"/>
            <w:color w:val="4A4A4A"/>
            <w:sz w:val="24"/>
            <w:szCs w:val="24"/>
          </w:rPr>
          <w:delText>House stated the current use is for storage.  It was used for manufacturing in the past.  It has been used for storage since it was annexed into the City.</w:delText>
        </w:r>
      </w:del>
    </w:p>
    <w:p w14:paraId="24283C41" w14:textId="772D18E7" w:rsidR="00D32B5C" w:rsidDel="006002DB" w:rsidRDefault="00D32B5C" w:rsidP="00B1596E">
      <w:pPr>
        <w:pStyle w:val="ListParagraph"/>
        <w:shd w:val="clear" w:color="auto" w:fill="FFFFFF"/>
        <w:spacing w:after="0" w:line="240" w:lineRule="auto"/>
        <w:ind w:left="-360"/>
        <w:rPr>
          <w:del w:id="146" w:author="Kathy Merrill" w:date="2022-03-18T12:25:00Z"/>
          <w:rFonts w:ascii="Arial" w:eastAsia="Times New Roman" w:hAnsi="Arial" w:cs="Arial"/>
          <w:color w:val="4A4A4A"/>
          <w:sz w:val="24"/>
          <w:szCs w:val="24"/>
        </w:rPr>
      </w:pPr>
    </w:p>
    <w:p w14:paraId="27109CCA" w14:textId="4E683DAC" w:rsidR="00D32B5C" w:rsidDel="006002DB" w:rsidRDefault="00D32B5C" w:rsidP="00B1596E">
      <w:pPr>
        <w:pStyle w:val="ListParagraph"/>
        <w:shd w:val="clear" w:color="auto" w:fill="FFFFFF"/>
        <w:spacing w:after="0" w:line="240" w:lineRule="auto"/>
        <w:ind w:left="-360"/>
        <w:rPr>
          <w:del w:id="147" w:author="Kathy Merrill" w:date="2022-03-18T12:25:00Z"/>
          <w:rFonts w:ascii="Arial" w:eastAsia="Times New Roman" w:hAnsi="Arial" w:cs="Arial"/>
          <w:color w:val="4A4A4A"/>
          <w:sz w:val="24"/>
          <w:szCs w:val="24"/>
        </w:rPr>
      </w:pPr>
      <w:del w:id="148" w:author="Kathy Merrill" w:date="2022-03-18T12:25:00Z">
        <w:r w:rsidDel="006002DB">
          <w:rPr>
            <w:rFonts w:ascii="Arial" w:eastAsia="Times New Roman" w:hAnsi="Arial" w:cs="Arial"/>
            <w:color w:val="4A4A4A"/>
            <w:sz w:val="24"/>
            <w:szCs w:val="24"/>
          </w:rPr>
          <w:delText>Planning Commission Member Nick Gourlie asked if the property is being used for Multi-use currently?</w:delText>
        </w:r>
      </w:del>
    </w:p>
    <w:p w14:paraId="1829870D" w14:textId="1012C2A8" w:rsidR="00D32B5C" w:rsidDel="006002DB" w:rsidRDefault="00D32B5C" w:rsidP="00B1596E">
      <w:pPr>
        <w:pStyle w:val="ListParagraph"/>
        <w:shd w:val="clear" w:color="auto" w:fill="FFFFFF"/>
        <w:spacing w:after="0" w:line="240" w:lineRule="auto"/>
        <w:ind w:left="-360"/>
        <w:rPr>
          <w:del w:id="149" w:author="Kathy Merrill" w:date="2022-03-18T12:25:00Z"/>
          <w:rFonts w:ascii="Arial" w:eastAsia="Times New Roman" w:hAnsi="Arial" w:cs="Arial"/>
          <w:color w:val="4A4A4A"/>
          <w:sz w:val="24"/>
          <w:szCs w:val="24"/>
        </w:rPr>
      </w:pPr>
    </w:p>
    <w:p w14:paraId="79BA9BE2" w14:textId="50A915C6" w:rsidR="00D32B5C" w:rsidDel="006002DB" w:rsidRDefault="00D32B5C" w:rsidP="00B1596E">
      <w:pPr>
        <w:pStyle w:val="ListParagraph"/>
        <w:shd w:val="clear" w:color="auto" w:fill="FFFFFF"/>
        <w:spacing w:after="0" w:line="240" w:lineRule="auto"/>
        <w:ind w:left="-360"/>
        <w:rPr>
          <w:del w:id="150" w:author="Kathy Merrill" w:date="2022-03-18T12:25:00Z"/>
          <w:rFonts w:ascii="Arial" w:eastAsia="Times New Roman" w:hAnsi="Arial" w:cs="Arial"/>
          <w:color w:val="4A4A4A"/>
          <w:sz w:val="24"/>
          <w:szCs w:val="24"/>
        </w:rPr>
      </w:pPr>
      <w:del w:id="151" w:author="Kathy Merrill" w:date="2022-03-18T12:25:00Z">
        <w:r w:rsidDel="006002DB">
          <w:rPr>
            <w:rFonts w:ascii="Arial" w:eastAsia="Times New Roman" w:hAnsi="Arial" w:cs="Arial"/>
            <w:color w:val="4A4A4A"/>
            <w:sz w:val="24"/>
            <w:szCs w:val="24"/>
          </w:rPr>
          <w:delText>Mr. House stated there are four indoor storage spaces and they need security so that’s why they want to convert one of them into a studio apartment.</w:delText>
        </w:r>
      </w:del>
    </w:p>
    <w:p w14:paraId="08DDBD26" w14:textId="01B5202E" w:rsidR="00D32B5C" w:rsidDel="006002DB" w:rsidRDefault="00D32B5C" w:rsidP="00B1596E">
      <w:pPr>
        <w:pStyle w:val="ListParagraph"/>
        <w:shd w:val="clear" w:color="auto" w:fill="FFFFFF"/>
        <w:spacing w:after="0" w:line="240" w:lineRule="auto"/>
        <w:ind w:left="-360"/>
        <w:rPr>
          <w:del w:id="152" w:author="Kathy Merrill" w:date="2022-03-18T12:25:00Z"/>
          <w:rFonts w:ascii="Arial" w:eastAsia="Times New Roman" w:hAnsi="Arial" w:cs="Arial"/>
          <w:color w:val="4A4A4A"/>
          <w:sz w:val="24"/>
          <w:szCs w:val="24"/>
        </w:rPr>
      </w:pPr>
    </w:p>
    <w:p w14:paraId="57D723CE" w14:textId="4AF5E333" w:rsidR="00D32B5C" w:rsidDel="00575207" w:rsidRDefault="00D32B5C">
      <w:pPr>
        <w:pStyle w:val="ListParagraph"/>
        <w:shd w:val="clear" w:color="auto" w:fill="FFFFFF"/>
        <w:spacing w:after="0" w:line="240" w:lineRule="auto"/>
        <w:ind w:left="-360"/>
        <w:rPr>
          <w:del w:id="153" w:author="Kathy Merrill" w:date="2022-03-18T12:26:00Z"/>
          <w:rFonts w:ascii="Arial" w:eastAsia="Times New Roman" w:hAnsi="Arial" w:cs="Arial"/>
          <w:color w:val="4A4A4A"/>
          <w:sz w:val="24"/>
          <w:szCs w:val="24"/>
        </w:rPr>
      </w:pPr>
      <w:del w:id="154" w:author="Kathy Merrill" w:date="2022-05-11T10:24:00Z">
        <w:r w:rsidDel="004F4451">
          <w:rPr>
            <w:rFonts w:ascii="Arial" w:eastAsia="Times New Roman" w:hAnsi="Arial" w:cs="Arial"/>
            <w:color w:val="4A4A4A"/>
            <w:sz w:val="24"/>
            <w:szCs w:val="24"/>
          </w:rPr>
          <w:delText xml:space="preserve">Planning Commission Member Larry Kulesza </w:delText>
        </w:r>
      </w:del>
      <w:del w:id="155" w:author="Kathy Merrill" w:date="2022-04-20T13:19:00Z">
        <w:r w:rsidDel="00575207">
          <w:rPr>
            <w:rFonts w:ascii="Arial" w:eastAsia="Times New Roman" w:hAnsi="Arial" w:cs="Arial"/>
            <w:color w:val="4A4A4A"/>
            <w:sz w:val="24"/>
            <w:szCs w:val="24"/>
          </w:rPr>
          <w:delText xml:space="preserve">stated </w:delText>
        </w:r>
      </w:del>
      <w:del w:id="156" w:author="Kathy Merrill" w:date="2022-03-18T12:25:00Z">
        <w:r w:rsidDel="006002DB">
          <w:rPr>
            <w:rFonts w:ascii="Arial" w:eastAsia="Times New Roman" w:hAnsi="Arial" w:cs="Arial"/>
            <w:color w:val="4A4A4A"/>
            <w:sz w:val="24"/>
            <w:szCs w:val="24"/>
          </w:rPr>
          <w:delText>the map of the City in 1997 shows that property as Industrial.  In the Stevens County Planning map of 2006-7, the property is shown as urban residential. The question is when and what process was used to change the property from Industrial to Urban Residential? The County had no answer.  On the 2011 Land Use Map the property across the street from 850 Old Kettle is shown as Industrial.</w:delText>
        </w:r>
      </w:del>
    </w:p>
    <w:p w14:paraId="055E85DB" w14:textId="6FA8AAA8" w:rsidR="00B4061D" w:rsidRPr="00AF5C06" w:rsidDel="00D846A9" w:rsidRDefault="00B4061D">
      <w:pPr>
        <w:pStyle w:val="ListParagraph"/>
        <w:shd w:val="clear" w:color="auto" w:fill="FFFFFF"/>
        <w:spacing w:after="0" w:line="240" w:lineRule="auto"/>
        <w:ind w:left="-360"/>
        <w:rPr>
          <w:del w:id="157" w:author="Kathy Merrill" w:date="2022-05-11T10:29:00Z"/>
          <w:rFonts w:ascii="Arial" w:eastAsia="Times New Roman" w:hAnsi="Arial" w:cs="Arial"/>
          <w:color w:val="4A4A4A"/>
          <w:sz w:val="24"/>
          <w:szCs w:val="24"/>
          <w:rPrChange w:id="158" w:author="Kathy Merrill" w:date="2022-04-20T13:34:00Z">
            <w:rPr>
              <w:del w:id="159" w:author="Kathy Merrill" w:date="2022-05-11T10:29:00Z"/>
            </w:rPr>
          </w:rPrChange>
        </w:rPr>
      </w:pPr>
    </w:p>
    <w:p w14:paraId="4D98A3E5" w14:textId="4923704B" w:rsidR="00D32B5C" w:rsidDel="006002DB" w:rsidRDefault="00D32B5C" w:rsidP="00B1596E">
      <w:pPr>
        <w:pStyle w:val="ListParagraph"/>
        <w:shd w:val="clear" w:color="auto" w:fill="FFFFFF"/>
        <w:spacing w:after="0" w:line="240" w:lineRule="auto"/>
        <w:ind w:left="-360"/>
        <w:rPr>
          <w:del w:id="160" w:author="Kathy Merrill" w:date="2022-03-18T12:26:00Z"/>
          <w:rFonts w:ascii="Arial" w:eastAsia="Times New Roman" w:hAnsi="Arial" w:cs="Arial"/>
          <w:color w:val="4A4A4A"/>
          <w:sz w:val="24"/>
          <w:szCs w:val="24"/>
        </w:rPr>
      </w:pPr>
      <w:del w:id="161" w:author="Kathy Merrill" w:date="2022-03-18T12:26:00Z">
        <w:r w:rsidDel="006002DB">
          <w:rPr>
            <w:rFonts w:ascii="Arial" w:eastAsia="Times New Roman" w:hAnsi="Arial" w:cs="Arial"/>
            <w:color w:val="4A4A4A"/>
            <w:sz w:val="24"/>
            <w:szCs w:val="24"/>
          </w:rPr>
          <w:delText xml:space="preserve">Mr. House stated he rented that property from 1990 to 2001 and used it as an extension of the wood product manufacturing business and </w:delText>
        </w:r>
        <w:r w:rsidR="00131FB2" w:rsidDel="006002DB">
          <w:rPr>
            <w:rFonts w:ascii="Arial" w:eastAsia="Times New Roman" w:hAnsi="Arial" w:cs="Arial"/>
            <w:color w:val="4A4A4A"/>
            <w:sz w:val="24"/>
            <w:szCs w:val="24"/>
          </w:rPr>
          <w:delText>it was zoned as Industrial then.</w:delText>
        </w:r>
      </w:del>
    </w:p>
    <w:p w14:paraId="1416BE66" w14:textId="6F97B866" w:rsidR="00131FB2" w:rsidDel="006002DB" w:rsidRDefault="00131FB2" w:rsidP="00B1596E">
      <w:pPr>
        <w:pStyle w:val="ListParagraph"/>
        <w:shd w:val="clear" w:color="auto" w:fill="FFFFFF"/>
        <w:spacing w:after="0" w:line="240" w:lineRule="auto"/>
        <w:ind w:left="-360"/>
        <w:rPr>
          <w:del w:id="162" w:author="Kathy Merrill" w:date="2022-03-18T12:26:00Z"/>
          <w:rFonts w:ascii="Arial" w:eastAsia="Times New Roman" w:hAnsi="Arial" w:cs="Arial"/>
          <w:color w:val="4A4A4A"/>
          <w:sz w:val="24"/>
          <w:szCs w:val="24"/>
        </w:rPr>
      </w:pPr>
    </w:p>
    <w:p w14:paraId="7155C4BA" w14:textId="1AF659F7" w:rsidR="00131FB2" w:rsidDel="006002DB" w:rsidRDefault="00131FB2" w:rsidP="00B1596E">
      <w:pPr>
        <w:pStyle w:val="ListParagraph"/>
        <w:shd w:val="clear" w:color="auto" w:fill="FFFFFF"/>
        <w:spacing w:after="0" w:line="240" w:lineRule="auto"/>
        <w:ind w:left="-360"/>
        <w:rPr>
          <w:del w:id="163" w:author="Kathy Merrill" w:date="2022-03-18T12:26:00Z"/>
          <w:rFonts w:ascii="Arial" w:eastAsia="Times New Roman" w:hAnsi="Arial" w:cs="Arial"/>
          <w:color w:val="4A4A4A"/>
          <w:sz w:val="24"/>
          <w:szCs w:val="24"/>
        </w:rPr>
      </w:pPr>
      <w:del w:id="164" w:author="Kathy Merrill" w:date="2022-03-18T12:26:00Z">
        <w:r w:rsidDel="006002DB">
          <w:rPr>
            <w:rFonts w:ascii="Arial" w:eastAsia="Times New Roman" w:hAnsi="Arial" w:cs="Arial"/>
            <w:color w:val="4A4A4A"/>
            <w:sz w:val="24"/>
            <w:szCs w:val="24"/>
          </w:rPr>
          <w:delText>Planning Commission Member Larry Kulesza stated the Map is the official guideline.  On the Existing Land Use Plan of 1997, there was no Industrial use across the road.  The City needs to correct the zoning map.  Historical</w:delText>
        </w:r>
        <w:r w:rsidR="00D15BC4" w:rsidDel="006002DB">
          <w:rPr>
            <w:rFonts w:ascii="Arial" w:eastAsia="Times New Roman" w:hAnsi="Arial" w:cs="Arial"/>
            <w:color w:val="4A4A4A"/>
            <w:sz w:val="24"/>
            <w:szCs w:val="24"/>
          </w:rPr>
          <w:delText xml:space="preserve"> use overrides spot zones. The Planning Commission will make a recommendation to City Council for a C-3 zone.</w:delText>
        </w:r>
      </w:del>
    </w:p>
    <w:p w14:paraId="28E2EB0F" w14:textId="77E617E4" w:rsidR="00D15BC4" w:rsidDel="006002DB" w:rsidRDefault="00D15BC4" w:rsidP="00B1596E">
      <w:pPr>
        <w:pStyle w:val="ListParagraph"/>
        <w:shd w:val="clear" w:color="auto" w:fill="FFFFFF"/>
        <w:spacing w:after="0" w:line="240" w:lineRule="auto"/>
        <w:ind w:left="-360"/>
        <w:rPr>
          <w:del w:id="165" w:author="Kathy Merrill" w:date="2022-03-18T12:26:00Z"/>
          <w:rFonts w:ascii="Arial" w:eastAsia="Times New Roman" w:hAnsi="Arial" w:cs="Arial"/>
          <w:color w:val="4A4A4A"/>
          <w:sz w:val="24"/>
          <w:szCs w:val="24"/>
        </w:rPr>
      </w:pPr>
    </w:p>
    <w:p w14:paraId="235567AB" w14:textId="27EACA95" w:rsidR="00D15BC4" w:rsidDel="006002DB" w:rsidRDefault="00D15BC4" w:rsidP="00B1596E">
      <w:pPr>
        <w:pStyle w:val="ListParagraph"/>
        <w:shd w:val="clear" w:color="auto" w:fill="FFFFFF"/>
        <w:spacing w:after="0" w:line="240" w:lineRule="auto"/>
        <w:ind w:left="-360"/>
        <w:rPr>
          <w:del w:id="166" w:author="Kathy Merrill" w:date="2022-03-18T12:26:00Z"/>
          <w:rFonts w:ascii="Arial" w:eastAsia="Times New Roman" w:hAnsi="Arial" w:cs="Arial"/>
          <w:color w:val="4A4A4A"/>
          <w:sz w:val="24"/>
          <w:szCs w:val="24"/>
        </w:rPr>
      </w:pPr>
      <w:del w:id="167" w:author="Kathy Merrill" w:date="2022-03-18T12:26:00Z">
        <w:r w:rsidDel="006002DB">
          <w:rPr>
            <w:rFonts w:ascii="Arial" w:eastAsia="Times New Roman" w:hAnsi="Arial" w:cs="Arial"/>
            <w:color w:val="4A4A4A"/>
            <w:sz w:val="24"/>
            <w:szCs w:val="24"/>
          </w:rPr>
          <w:delText>Ms. House asked if the property across the street was in the City?</w:delText>
        </w:r>
      </w:del>
    </w:p>
    <w:p w14:paraId="4DFE3099" w14:textId="756A8001" w:rsidR="00D15BC4" w:rsidDel="006002DB" w:rsidRDefault="00D15BC4" w:rsidP="00B1596E">
      <w:pPr>
        <w:pStyle w:val="ListParagraph"/>
        <w:shd w:val="clear" w:color="auto" w:fill="FFFFFF"/>
        <w:spacing w:after="0" w:line="240" w:lineRule="auto"/>
        <w:ind w:left="-360"/>
        <w:rPr>
          <w:del w:id="168" w:author="Kathy Merrill" w:date="2022-03-18T12:26:00Z"/>
          <w:rFonts w:ascii="Arial" w:eastAsia="Times New Roman" w:hAnsi="Arial" w:cs="Arial"/>
          <w:color w:val="4A4A4A"/>
          <w:sz w:val="24"/>
          <w:szCs w:val="24"/>
        </w:rPr>
      </w:pPr>
    </w:p>
    <w:p w14:paraId="7E9865A9" w14:textId="6CA7F01F" w:rsidR="00D15BC4" w:rsidDel="006002DB" w:rsidRDefault="00D15BC4" w:rsidP="00B1596E">
      <w:pPr>
        <w:pStyle w:val="ListParagraph"/>
        <w:shd w:val="clear" w:color="auto" w:fill="FFFFFF"/>
        <w:spacing w:after="0" w:line="240" w:lineRule="auto"/>
        <w:ind w:left="-360"/>
        <w:rPr>
          <w:del w:id="169" w:author="Kathy Merrill" w:date="2022-03-18T12:26:00Z"/>
          <w:rFonts w:ascii="Arial" w:eastAsia="Times New Roman" w:hAnsi="Arial" w:cs="Arial"/>
          <w:color w:val="4A4A4A"/>
          <w:sz w:val="24"/>
          <w:szCs w:val="24"/>
        </w:rPr>
      </w:pPr>
      <w:del w:id="170" w:author="Kathy Merrill" w:date="2022-03-18T12:26:00Z">
        <w:r w:rsidDel="006002DB">
          <w:rPr>
            <w:rFonts w:ascii="Arial" w:eastAsia="Times New Roman" w:hAnsi="Arial" w:cs="Arial"/>
            <w:color w:val="4A4A4A"/>
            <w:sz w:val="24"/>
            <w:szCs w:val="24"/>
          </w:rPr>
          <w:delText>Planning Commission Member Larry Kulesza stated it was in the City. The Commission is just trying to make sense of things. They will work on getting a direct answer. The C-3 is the best zone for it’s current use.</w:delText>
        </w:r>
      </w:del>
    </w:p>
    <w:p w14:paraId="0740E056" w14:textId="01B3D877" w:rsidR="00D15BC4" w:rsidDel="006002DB" w:rsidRDefault="00D15BC4" w:rsidP="00B1596E">
      <w:pPr>
        <w:pStyle w:val="ListParagraph"/>
        <w:shd w:val="clear" w:color="auto" w:fill="FFFFFF"/>
        <w:spacing w:after="0" w:line="240" w:lineRule="auto"/>
        <w:ind w:left="-360"/>
        <w:rPr>
          <w:del w:id="171" w:author="Kathy Merrill" w:date="2022-03-18T12:26:00Z"/>
          <w:rFonts w:ascii="Arial" w:eastAsia="Times New Roman" w:hAnsi="Arial" w:cs="Arial"/>
          <w:color w:val="4A4A4A"/>
          <w:sz w:val="24"/>
          <w:szCs w:val="24"/>
        </w:rPr>
      </w:pPr>
    </w:p>
    <w:p w14:paraId="7877B1F5" w14:textId="426C6DCF" w:rsidR="00D15BC4" w:rsidDel="006002DB" w:rsidRDefault="00D15BC4" w:rsidP="00B1596E">
      <w:pPr>
        <w:pStyle w:val="ListParagraph"/>
        <w:shd w:val="clear" w:color="auto" w:fill="FFFFFF"/>
        <w:spacing w:after="0" w:line="240" w:lineRule="auto"/>
        <w:ind w:left="-360"/>
        <w:rPr>
          <w:del w:id="172" w:author="Kathy Merrill" w:date="2022-03-18T12:26:00Z"/>
          <w:rFonts w:ascii="Arial" w:eastAsia="Times New Roman" w:hAnsi="Arial" w:cs="Arial"/>
          <w:color w:val="4A4A4A"/>
          <w:sz w:val="24"/>
          <w:szCs w:val="24"/>
        </w:rPr>
      </w:pPr>
      <w:del w:id="173" w:author="Kathy Merrill" w:date="2022-03-18T12:26:00Z">
        <w:r w:rsidDel="006002DB">
          <w:rPr>
            <w:rFonts w:ascii="Arial" w:eastAsia="Times New Roman" w:hAnsi="Arial" w:cs="Arial"/>
            <w:color w:val="4A4A4A"/>
            <w:sz w:val="24"/>
            <w:szCs w:val="24"/>
          </w:rPr>
          <w:delText>Mr. House stated the original building was for manufacturing wood products.</w:delText>
        </w:r>
      </w:del>
    </w:p>
    <w:p w14:paraId="6CE54DCA" w14:textId="54BD6801" w:rsidR="00D15BC4" w:rsidDel="006002DB" w:rsidRDefault="00D15BC4" w:rsidP="00B1596E">
      <w:pPr>
        <w:pStyle w:val="ListParagraph"/>
        <w:shd w:val="clear" w:color="auto" w:fill="FFFFFF"/>
        <w:spacing w:after="0" w:line="240" w:lineRule="auto"/>
        <w:ind w:left="-360"/>
        <w:rPr>
          <w:del w:id="174" w:author="Kathy Merrill" w:date="2022-03-18T12:26:00Z"/>
          <w:rFonts w:ascii="Arial" w:eastAsia="Times New Roman" w:hAnsi="Arial" w:cs="Arial"/>
          <w:color w:val="4A4A4A"/>
          <w:sz w:val="24"/>
          <w:szCs w:val="24"/>
        </w:rPr>
      </w:pPr>
    </w:p>
    <w:p w14:paraId="1E52E7D6" w14:textId="2A1B5868" w:rsidR="00D15BC4" w:rsidDel="006002DB" w:rsidRDefault="00D15BC4" w:rsidP="00B1596E">
      <w:pPr>
        <w:pStyle w:val="ListParagraph"/>
        <w:shd w:val="clear" w:color="auto" w:fill="FFFFFF"/>
        <w:spacing w:after="0" w:line="240" w:lineRule="auto"/>
        <w:ind w:left="-360"/>
        <w:rPr>
          <w:del w:id="175" w:author="Kathy Merrill" w:date="2022-03-18T12:26:00Z"/>
          <w:rFonts w:ascii="Arial" w:eastAsia="Times New Roman" w:hAnsi="Arial" w:cs="Arial"/>
          <w:color w:val="4A4A4A"/>
          <w:sz w:val="24"/>
          <w:szCs w:val="24"/>
        </w:rPr>
      </w:pPr>
      <w:del w:id="176" w:author="Kathy Merrill" w:date="2022-03-18T12:26:00Z">
        <w:r w:rsidDel="006002DB">
          <w:rPr>
            <w:rFonts w:ascii="Arial" w:eastAsia="Times New Roman" w:hAnsi="Arial" w:cs="Arial"/>
            <w:color w:val="4A4A4A"/>
            <w:sz w:val="24"/>
            <w:szCs w:val="24"/>
          </w:rPr>
          <w:delText>Planning Commission Member Nick Gourlie stated there is a table in the Title 17 section that shows zoning and uses in each zone that Mr. House could refer to.</w:delText>
        </w:r>
      </w:del>
    </w:p>
    <w:p w14:paraId="7A2BC014" w14:textId="761B575C" w:rsidR="00C33D33" w:rsidDel="006002DB" w:rsidRDefault="00C33D33" w:rsidP="00B1596E">
      <w:pPr>
        <w:pStyle w:val="ListParagraph"/>
        <w:shd w:val="clear" w:color="auto" w:fill="FFFFFF"/>
        <w:spacing w:after="0" w:line="240" w:lineRule="auto"/>
        <w:ind w:left="-360"/>
        <w:rPr>
          <w:del w:id="177" w:author="Kathy Merrill" w:date="2022-03-18T12:26:00Z"/>
          <w:rFonts w:ascii="Arial" w:eastAsia="Times New Roman" w:hAnsi="Arial" w:cs="Arial"/>
          <w:color w:val="4A4A4A"/>
          <w:sz w:val="24"/>
          <w:szCs w:val="24"/>
        </w:rPr>
      </w:pPr>
    </w:p>
    <w:p w14:paraId="418FF7BF" w14:textId="34564CA0" w:rsidR="00C33D33" w:rsidDel="006002DB" w:rsidRDefault="00C33D33" w:rsidP="00B1596E">
      <w:pPr>
        <w:pStyle w:val="ListParagraph"/>
        <w:shd w:val="clear" w:color="auto" w:fill="FFFFFF"/>
        <w:spacing w:after="0" w:line="240" w:lineRule="auto"/>
        <w:ind w:left="-360"/>
        <w:rPr>
          <w:del w:id="178" w:author="Kathy Merrill" w:date="2022-03-18T12:26:00Z"/>
          <w:rFonts w:ascii="Arial" w:eastAsia="Times New Roman" w:hAnsi="Arial" w:cs="Arial"/>
          <w:color w:val="4A4A4A"/>
          <w:sz w:val="24"/>
          <w:szCs w:val="24"/>
        </w:rPr>
      </w:pPr>
      <w:del w:id="179" w:author="Kathy Merrill" w:date="2022-03-18T12:26:00Z">
        <w:r w:rsidDel="006002DB">
          <w:rPr>
            <w:rFonts w:ascii="Arial" w:eastAsia="Times New Roman" w:hAnsi="Arial" w:cs="Arial"/>
            <w:color w:val="4A4A4A"/>
            <w:sz w:val="24"/>
            <w:szCs w:val="24"/>
          </w:rPr>
          <w:delText>Ms. Alicia Ay</w:delText>
        </w:r>
      </w:del>
      <w:ins w:id="180" w:author="Alicia Ayars" w:date="2022-03-10T14:14:00Z">
        <w:del w:id="181" w:author="Kathy Merrill" w:date="2022-03-18T12:26:00Z">
          <w:r w:rsidR="00D84739" w:rsidDel="006002DB">
            <w:rPr>
              <w:rFonts w:ascii="Arial" w:eastAsia="Times New Roman" w:hAnsi="Arial" w:cs="Arial"/>
              <w:color w:val="4A4A4A"/>
              <w:sz w:val="24"/>
              <w:szCs w:val="24"/>
            </w:rPr>
            <w:delText>a</w:delText>
          </w:r>
        </w:del>
      </w:ins>
      <w:del w:id="182" w:author="Kathy Merrill" w:date="2022-03-18T12:26:00Z">
        <w:r w:rsidDel="006002DB">
          <w:rPr>
            <w:rFonts w:ascii="Arial" w:eastAsia="Times New Roman" w:hAnsi="Arial" w:cs="Arial"/>
            <w:color w:val="4A4A4A"/>
            <w:sz w:val="24"/>
            <w:szCs w:val="24"/>
          </w:rPr>
          <w:delText xml:space="preserve">ers stated </w:delText>
        </w:r>
        <w:r w:rsidR="00D15BC4" w:rsidDel="006002DB">
          <w:rPr>
            <w:rFonts w:ascii="Arial" w:eastAsia="Times New Roman" w:hAnsi="Arial" w:cs="Arial"/>
            <w:color w:val="4A4A4A"/>
            <w:sz w:val="24"/>
            <w:szCs w:val="24"/>
          </w:rPr>
          <w:delText>Mr. House needed to put together a proposal listing his intended uses.</w:delText>
        </w:r>
      </w:del>
    </w:p>
    <w:p w14:paraId="0027D794" w14:textId="6DC66D0A" w:rsidR="00D15BC4" w:rsidDel="006002DB" w:rsidRDefault="00D15BC4" w:rsidP="00B1596E">
      <w:pPr>
        <w:pStyle w:val="ListParagraph"/>
        <w:shd w:val="clear" w:color="auto" w:fill="FFFFFF"/>
        <w:spacing w:after="0" w:line="240" w:lineRule="auto"/>
        <w:ind w:left="-360"/>
        <w:rPr>
          <w:del w:id="183" w:author="Kathy Merrill" w:date="2022-03-18T12:26:00Z"/>
          <w:rFonts w:ascii="Arial" w:eastAsia="Times New Roman" w:hAnsi="Arial" w:cs="Arial"/>
          <w:color w:val="4A4A4A"/>
          <w:sz w:val="24"/>
          <w:szCs w:val="24"/>
        </w:rPr>
      </w:pPr>
    </w:p>
    <w:p w14:paraId="18249170" w14:textId="5E7E0B76" w:rsidR="00D15BC4" w:rsidDel="006002DB" w:rsidRDefault="00D15BC4" w:rsidP="00B1596E">
      <w:pPr>
        <w:pStyle w:val="ListParagraph"/>
        <w:shd w:val="clear" w:color="auto" w:fill="FFFFFF"/>
        <w:spacing w:after="0" w:line="240" w:lineRule="auto"/>
        <w:ind w:left="-360"/>
        <w:rPr>
          <w:del w:id="184" w:author="Kathy Merrill" w:date="2022-03-18T12:26:00Z"/>
          <w:rFonts w:ascii="Arial" w:eastAsia="Times New Roman" w:hAnsi="Arial" w:cs="Arial"/>
          <w:color w:val="4A4A4A"/>
          <w:sz w:val="24"/>
          <w:szCs w:val="24"/>
        </w:rPr>
      </w:pPr>
      <w:del w:id="185" w:author="Kathy Merrill" w:date="2022-03-18T12:26:00Z">
        <w:r w:rsidDel="006002DB">
          <w:rPr>
            <w:rFonts w:ascii="Arial" w:eastAsia="Times New Roman" w:hAnsi="Arial" w:cs="Arial"/>
            <w:color w:val="4A4A4A"/>
            <w:sz w:val="24"/>
            <w:szCs w:val="24"/>
          </w:rPr>
          <w:delText>Planning Commission Member Larry Kulesza stated Mr. House needs to submit a plot plan with potential uses listed on it.</w:delText>
        </w:r>
      </w:del>
    </w:p>
    <w:p w14:paraId="2AA92777" w14:textId="6ACFF897" w:rsidR="00C33D33" w:rsidDel="00D846A9" w:rsidRDefault="00C33D33" w:rsidP="00B1596E">
      <w:pPr>
        <w:pStyle w:val="ListParagraph"/>
        <w:shd w:val="clear" w:color="auto" w:fill="FFFFFF"/>
        <w:spacing w:after="0" w:line="240" w:lineRule="auto"/>
        <w:ind w:left="-360"/>
        <w:rPr>
          <w:del w:id="186" w:author="Kathy Merrill" w:date="2022-05-11T10:29:00Z"/>
          <w:rFonts w:ascii="Arial" w:eastAsia="Times New Roman" w:hAnsi="Arial" w:cs="Arial"/>
          <w:color w:val="4A4A4A"/>
          <w:sz w:val="24"/>
          <w:szCs w:val="24"/>
        </w:rPr>
      </w:pPr>
    </w:p>
    <w:p w14:paraId="5FEB0744" w14:textId="3590C6A1" w:rsidR="00462E36" w:rsidDel="006002DB" w:rsidRDefault="00D15BC4" w:rsidP="00B1596E">
      <w:pPr>
        <w:pStyle w:val="ListParagraph"/>
        <w:shd w:val="clear" w:color="auto" w:fill="FFFFFF"/>
        <w:spacing w:after="0" w:line="240" w:lineRule="auto"/>
        <w:ind w:left="-360"/>
        <w:rPr>
          <w:del w:id="187" w:author="Kathy Merrill" w:date="2022-03-18T12:26:00Z"/>
          <w:rFonts w:ascii="Arial" w:eastAsia="Times New Roman" w:hAnsi="Arial" w:cs="Arial"/>
          <w:color w:val="4A4A4A"/>
          <w:sz w:val="24"/>
          <w:szCs w:val="24"/>
        </w:rPr>
      </w:pPr>
      <w:del w:id="188" w:author="Kathy Merrill" w:date="2022-03-18T12:26:00Z">
        <w:r w:rsidDel="006002DB">
          <w:rPr>
            <w:rFonts w:ascii="Arial" w:eastAsia="Times New Roman" w:hAnsi="Arial" w:cs="Arial"/>
            <w:color w:val="4A4A4A"/>
            <w:sz w:val="24"/>
            <w:szCs w:val="24"/>
          </w:rPr>
          <w:delText>Ms. Alicia Ay</w:delText>
        </w:r>
      </w:del>
      <w:ins w:id="189" w:author="Alicia Ayars" w:date="2022-03-10T14:11:00Z">
        <w:del w:id="190" w:author="Kathy Merrill" w:date="2022-03-18T12:26:00Z">
          <w:r w:rsidR="00D84739" w:rsidDel="006002DB">
            <w:rPr>
              <w:rFonts w:ascii="Arial" w:eastAsia="Times New Roman" w:hAnsi="Arial" w:cs="Arial"/>
              <w:color w:val="4A4A4A"/>
              <w:sz w:val="24"/>
              <w:szCs w:val="24"/>
            </w:rPr>
            <w:delText>a</w:delText>
          </w:r>
        </w:del>
      </w:ins>
      <w:del w:id="191" w:author="Kathy Merrill" w:date="2022-03-18T12:26:00Z">
        <w:r w:rsidDel="006002DB">
          <w:rPr>
            <w:rFonts w:ascii="Arial" w:eastAsia="Times New Roman" w:hAnsi="Arial" w:cs="Arial"/>
            <w:color w:val="4A4A4A"/>
            <w:sz w:val="24"/>
            <w:szCs w:val="24"/>
          </w:rPr>
          <w:delText>ers stated there may be other options availab</w:delText>
        </w:r>
        <w:r w:rsidR="00E907FE" w:rsidDel="006002DB">
          <w:rPr>
            <w:rFonts w:ascii="Arial" w:eastAsia="Times New Roman" w:hAnsi="Arial" w:cs="Arial"/>
            <w:color w:val="4A4A4A"/>
            <w:sz w:val="24"/>
            <w:szCs w:val="24"/>
          </w:rPr>
          <w:delText>l</w:delText>
        </w:r>
        <w:r w:rsidDel="006002DB">
          <w:rPr>
            <w:rFonts w:ascii="Arial" w:eastAsia="Times New Roman" w:hAnsi="Arial" w:cs="Arial"/>
            <w:color w:val="4A4A4A"/>
            <w:sz w:val="24"/>
            <w:szCs w:val="24"/>
          </w:rPr>
          <w:delText>e</w:delText>
        </w:r>
      </w:del>
    </w:p>
    <w:p w14:paraId="2B5B41BA" w14:textId="0E20EE40" w:rsidR="00D15BC4" w:rsidDel="006002DB" w:rsidRDefault="00D15BC4" w:rsidP="00B1596E">
      <w:pPr>
        <w:pStyle w:val="ListParagraph"/>
        <w:shd w:val="clear" w:color="auto" w:fill="FFFFFF"/>
        <w:spacing w:after="0" w:line="240" w:lineRule="auto"/>
        <w:ind w:left="-360"/>
        <w:rPr>
          <w:del w:id="192" w:author="Kathy Merrill" w:date="2022-03-18T12:26:00Z"/>
          <w:rFonts w:ascii="Arial" w:eastAsia="Times New Roman" w:hAnsi="Arial" w:cs="Arial"/>
          <w:color w:val="4A4A4A"/>
          <w:sz w:val="24"/>
          <w:szCs w:val="24"/>
        </w:rPr>
      </w:pPr>
    </w:p>
    <w:p w14:paraId="6B3D801E" w14:textId="3B97A831" w:rsidR="00D15BC4" w:rsidDel="006002DB" w:rsidRDefault="00D15BC4" w:rsidP="00B1596E">
      <w:pPr>
        <w:pStyle w:val="ListParagraph"/>
        <w:shd w:val="clear" w:color="auto" w:fill="FFFFFF"/>
        <w:spacing w:after="0" w:line="240" w:lineRule="auto"/>
        <w:ind w:left="-360"/>
        <w:rPr>
          <w:del w:id="193" w:author="Kathy Merrill" w:date="2022-03-18T12:26:00Z"/>
          <w:rFonts w:ascii="Arial" w:eastAsia="Times New Roman" w:hAnsi="Arial" w:cs="Arial"/>
          <w:color w:val="4A4A4A"/>
          <w:sz w:val="24"/>
          <w:szCs w:val="24"/>
        </w:rPr>
      </w:pPr>
      <w:del w:id="194" w:author="Kathy Merrill" w:date="2022-03-18T12:26:00Z">
        <w:r w:rsidDel="006002DB">
          <w:rPr>
            <w:rFonts w:ascii="Arial" w:eastAsia="Times New Roman" w:hAnsi="Arial" w:cs="Arial"/>
            <w:color w:val="4A4A4A"/>
            <w:sz w:val="24"/>
            <w:szCs w:val="24"/>
          </w:rPr>
          <w:delText>Mr. House asked if it needed to be a formal request?</w:delText>
        </w:r>
      </w:del>
    </w:p>
    <w:p w14:paraId="5363004E" w14:textId="441C2542" w:rsidR="00D15BC4" w:rsidDel="006002DB" w:rsidRDefault="00D15BC4" w:rsidP="00B1596E">
      <w:pPr>
        <w:pStyle w:val="ListParagraph"/>
        <w:shd w:val="clear" w:color="auto" w:fill="FFFFFF"/>
        <w:spacing w:after="0" w:line="240" w:lineRule="auto"/>
        <w:ind w:left="-360"/>
        <w:rPr>
          <w:del w:id="195" w:author="Kathy Merrill" w:date="2022-03-18T12:26:00Z"/>
          <w:rFonts w:ascii="Arial" w:eastAsia="Times New Roman" w:hAnsi="Arial" w:cs="Arial"/>
          <w:color w:val="4A4A4A"/>
          <w:sz w:val="24"/>
          <w:szCs w:val="24"/>
        </w:rPr>
      </w:pPr>
    </w:p>
    <w:p w14:paraId="28096873" w14:textId="722B8538" w:rsidR="00D15BC4" w:rsidDel="006002DB" w:rsidRDefault="00D15BC4" w:rsidP="00B1596E">
      <w:pPr>
        <w:pStyle w:val="ListParagraph"/>
        <w:shd w:val="clear" w:color="auto" w:fill="FFFFFF"/>
        <w:spacing w:after="0" w:line="240" w:lineRule="auto"/>
        <w:ind w:left="-360"/>
        <w:rPr>
          <w:del w:id="196" w:author="Kathy Merrill" w:date="2022-03-18T12:26:00Z"/>
          <w:rFonts w:ascii="Arial" w:eastAsia="Times New Roman" w:hAnsi="Arial" w:cs="Arial"/>
          <w:color w:val="4A4A4A"/>
          <w:sz w:val="24"/>
          <w:szCs w:val="24"/>
        </w:rPr>
      </w:pPr>
      <w:del w:id="197" w:author="Kathy Merrill" w:date="2022-03-18T12:26:00Z">
        <w:r w:rsidDel="006002DB">
          <w:rPr>
            <w:rFonts w:ascii="Arial" w:eastAsia="Times New Roman" w:hAnsi="Arial" w:cs="Arial"/>
            <w:color w:val="4A4A4A"/>
            <w:sz w:val="24"/>
            <w:szCs w:val="24"/>
          </w:rPr>
          <w:delText xml:space="preserve">Planning Commission Member Larry Kulesza </w:delText>
        </w:r>
        <w:r w:rsidR="00C10D6D" w:rsidDel="006002DB">
          <w:rPr>
            <w:rFonts w:ascii="Arial" w:eastAsia="Times New Roman" w:hAnsi="Arial" w:cs="Arial"/>
            <w:color w:val="4A4A4A"/>
            <w:sz w:val="24"/>
            <w:szCs w:val="24"/>
          </w:rPr>
          <w:delText>stated the City needs to focus on the zone first and what the process is for properties coming into the City and zoning.</w:delText>
        </w:r>
      </w:del>
    </w:p>
    <w:p w14:paraId="24306651" w14:textId="0AA2AB49" w:rsidR="00C10D6D" w:rsidDel="006002DB" w:rsidRDefault="00C10D6D" w:rsidP="00B1596E">
      <w:pPr>
        <w:pStyle w:val="ListParagraph"/>
        <w:shd w:val="clear" w:color="auto" w:fill="FFFFFF"/>
        <w:spacing w:after="0" w:line="240" w:lineRule="auto"/>
        <w:ind w:left="-360"/>
        <w:rPr>
          <w:del w:id="198" w:author="Kathy Merrill" w:date="2022-03-18T12:26:00Z"/>
          <w:rFonts w:ascii="Arial" w:eastAsia="Times New Roman" w:hAnsi="Arial" w:cs="Arial"/>
          <w:color w:val="4A4A4A"/>
          <w:sz w:val="24"/>
          <w:szCs w:val="24"/>
        </w:rPr>
      </w:pPr>
    </w:p>
    <w:p w14:paraId="659FDD0C" w14:textId="7B688883" w:rsidR="00C10D6D" w:rsidDel="006002DB" w:rsidRDefault="00C10D6D" w:rsidP="00B1596E">
      <w:pPr>
        <w:pStyle w:val="ListParagraph"/>
        <w:shd w:val="clear" w:color="auto" w:fill="FFFFFF"/>
        <w:spacing w:after="0" w:line="240" w:lineRule="auto"/>
        <w:ind w:left="-360"/>
        <w:rPr>
          <w:del w:id="199" w:author="Kathy Merrill" w:date="2022-03-18T12:26:00Z"/>
          <w:rFonts w:ascii="Arial" w:eastAsia="Times New Roman" w:hAnsi="Arial" w:cs="Arial"/>
          <w:color w:val="4A4A4A"/>
          <w:sz w:val="24"/>
          <w:szCs w:val="24"/>
        </w:rPr>
      </w:pPr>
      <w:del w:id="200" w:author="Kathy Merrill" w:date="2022-03-18T12:26:00Z">
        <w:r w:rsidDel="006002DB">
          <w:rPr>
            <w:rFonts w:ascii="Arial" w:eastAsia="Times New Roman" w:hAnsi="Arial" w:cs="Arial"/>
            <w:color w:val="4A4A4A"/>
            <w:sz w:val="24"/>
            <w:szCs w:val="24"/>
          </w:rPr>
          <w:delText>Mr. House stated when the building was first built it was not zoned.</w:delText>
        </w:r>
      </w:del>
    </w:p>
    <w:p w14:paraId="6BA7D43F" w14:textId="744A0F55" w:rsidR="00C10D6D" w:rsidDel="006002DB" w:rsidRDefault="00C10D6D" w:rsidP="00B1596E">
      <w:pPr>
        <w:pStyle w:val="ListParagraph"/>
        <w:shd w:val="clear" w:color="auto" w:fill="FFFFFF"/>
        <w:spacing w:after="0" w:line="240" w:lineRule="auto"/>
        <w:ind w:left="-360"/>
        <w:rPr>
          <w:del w:id="201" w:author="Kathy Merrill" w:date="2022-03-18T12:26:00Z"/>
          <w:rFonts w:ascii="Arial" w:eastAsia="Times New Roman" w:hAnsi="Arial" w:cs="Arial"/>
          <w:color w:val="4A4A4A"/>
          <w:sz w:val="24"/>
          <w:szCs w:val="24"/>
        </w:rPr>
      </w:pPr>
    </w:p>
    <w:p w14:paraId="5F723A1B" w14:textId="6BEF7D54" w:rsidR="00C10D6D" w:rsidDel="006002DB" w:rsidRDefault="00C10D6D" w:rsidP="00B1596E">
      <w:pPr>
        <w:pStyle w:val="ListParagraph"/>
        <w:shd w:val="clear" w:color="auto" w:fill="FFFFFF"/>
        <w:spacing w:after="0" w:line="240" w:lineRule="auto"/>
        <w:ind w:left="-360"/>
        <w:rPr>
          <w:del w:id="202" w:author="Kathy Merrill" w:date="2022-03-18T12:26:00Z"/>
          <w:rFonts w:ascii="Arial" w:eastAsia="Times New Roman" w:hAnsi="Arial" w:cs="Arial"/>
          <w:color w:val="4A4A4A"/>
          <w:sz w:val="24"/>
          <w:szCs w:val="24"/>
        </w:rPr>
      </w:pPr>
      <w:del w:id="203" w:author="Kathy Merrill" w:date="2022-03-18T12:26:00Z">
        <w:r w:rsidDel="006002DB">
          <w:rPr>
            <w:rFonts w:ascii="Arial" w:eastAsia="Times New Roman" w:hAnsi="Arial" w:cs="Arial"/>
            <w:color w:val="4A4A4A"/>
            <w:sz w:val="24"/>
            <w:szCs w:val="24"/>
          </w:rPr>
          <w:delText>Planning Commission Member Larry Kulesza stated just need to make a reasonable claim and look at historical use.,</w:delText>
        </w:r>
      </w:del>
    </w:p>
    <w:p w14:paraId="19289166" w14:textId="5DA7F5D3" w:rsidR="00C10D6D" w:rsidDel="006002DB" w:rsidRDefault="00C10D6D" w:rsidP="00B1596E">
      <w:pPr>
        <w:pStyle w:val="ListParagraph"/>
        <w:shd w:val="clear" w:color="auto" w:fill="FFFFFF"/>
        <w:spacing w:after="0" w:line="240" w:lineRule="auto"/>
        <w:ind w:left="-360"/>
        <w:rPr>
          <w:del w:id="204" w:author="Kathy Merrill" w:date="2022-03-18T12:26:00Z"/>
          <w:rFonts w:ascii="Arial" w:eastAsia="Times New Roman" w:hAnsi="Arial" w:cs="Arial"/>
          <w:color w:val="4A4A4A"/>
          <w:sz w:val="24"/>
          <w:szCs w:val="24"/>
        </w:rPr>
      </w:pPr>
    </w:p>
    <w:p w14:paraId="7E279D3F" w14:textId="04005D00" w:rsidR="00C10D6D" w:rsidDel="006002DB" w:rsidRDefault="00C10D6D" w:rsidP="00B1596E">
      <w:pPr>
        <w:pStyle w:val="ListParagraph"/>
        <w:shd w:val="clear" w:color="auto" w:fill="FFFFFF"/>
        <w:spacing w:after="0" w:line="240" w:lineRule="auto"/>
        <w:ind w:left="-360"/>
        <w:rPr>
          <w:del w:id="205" w:author="Kathy Merrill" w:date="2022-03-18T12:26:00Z"/>
          <w:rFonts w:ascii="Arial" w:eastAsia="Times New Roman" w:hAnsi="Arial" w:cs="Arial"/>
          <w:color w:val="4A4A4A"/>
          <w:sz w:val="24"/>
          <w:szCs w:val="24"/>
        </w:rPr>
      </w:pPr>
      <w:del w:id="206" w:author="Kathy Merrill" w:date="2022-03-18T12:26:00Z">
        <w:r w:rsidDel="006002DB">
          <w:rPr>
            <w:rFonts w:ascii="Arial" w:eastAsia="Times New Roman" w:hAnsi="Arial" w:cs="Arial"/>
            <w:color w:val="4A4A4A"/>
            <w:sz w:val="24"/>
            <w:szCs w:val="24"/>
          </w:rPr>
          <w:delText>Ms. Alicia Ay</w:delText>
        </w:r>
      </w:del>
      <w:ins w:id="207" w:author="Alicia Ayars" w:date="2022-03-10T14:11:00Z">
        <w:del w:id="208" w:author="Kathy Merrill" w:date="2022-03-18T12:26:00Z">
          <w:r w:rsidR="00D84739" w:rsidDel="006002DB">
            <w:rPr>
              <w:rFonts w:ascii="Arial" w:eastAsia="Times New Roman" w:hAnsi="Arial" w:cs="Arial"/>
              <w:color w:val="4A4A4A"/>
              <w:sz w:val="24"/>
              <w:szCs w:val="24"/>
            </w:rPr>
            <w:delText>a</w:delText>
          </w:r>
        </w:del>
      </w:ins>
      <w:del w:id="209" w:author="Kathy Merrill" w:date="2022-03-18T12:26:00Z">
        <w:r w:rsidDel="006002DB">
          <w:rPr>
            <w:rFonts w:ascii="Arial" w:eastAsia="Times New Roman" w:hAnsi="Arial" w:cs="Arial"/>
            <w:color w:val="4A4A4A"/>
            <w:sz w:val="24"/>
            <w:szCs w:val="24"/>
          </w:rPr>
          <w:delText>ers stated a site plan is needed to determine zoning</w:delText>
        </w:r>
      </w:del>
      <w:ins w:id="210" w:author="Alicia Ayars" w:date="2022-03-10T14:11:00Z">
        <w:del w:id="211" w:author="Kathy Merrill" w:date="2022-03-18T12:26:00Z">
          <w:r w:rsidR="00D84739" w:rsidDel="006002DB">
            <w:rPr>
              <w:rFonts w:ascii="Arial" w:eastAsia="Times New Roman" w:hAnsi="Arial" w:cs="Arial"/>
              <w:color w:val="4A4A4A"/>
              <w:sz w:val="24"/>
              <w:szCs w:val="24"/>
            </w:rPr>
            <w:delText>what land uses are on the si</w:delText>
          </w:r>
        </w:del>
      </w:ins>
      <w:ins w:id="212" w:author="Alicia Ayars" w:date="2022-03-10T14:12:00Z">
        <w:del w:id="213" w:author="Kathy Merrill" w:date="2022-03-18T12:26:00Z">
          <w:r w:rsidR="00D84739" w:rsidDel="006002DB">
            <w:rPr>
              <w:rFonts w:ascii="Arial" w:eastAsia="Times New Roman" w:hAnsi="Arial" w:cs="Arial"/>
              <w:color w:val="4A4A4A"/>
              <w:sz w:val="24"/>
              <w:szCs w:val="24"/>
            </w:rPr>
            <w:delText>te which can then be used for determining the appropriate zoning</w:delText>
          </w:r>
        </w:del>
      </w:ins>
      <w:del w:id="214" w:author="Kathy Merrill" w:date="2022-03-18T12:26:00Z">
        <w:r w:rsidDel="006002DB">
          <w:rPr>
            <w:rFonts w:ascii="Arial" w:eastAsia="Times New Roman" w:hAnsi="Arial" w:cs="Arial"/>
            <w:color w:val="4A4A4A"/>
            <w:sz w:val="24"/>
            <w:szCs w:val="24"/>
          </w:rPr>
          <w:delText>.</w:delText>
        </w:r>
      </w:del>
    </w:p>
    <w:p w14:paraId="4D861BB8" w14:textId="1CFC72E3" w:rsidR="00C10D6D" w:rsidDel="006002DB" w:rsidRDefault="00C10D6D" w:rsidP="00B1596E">
      <w:pPr>
        <w:pStyle w:val="ListParagraph"/>
        <w:shd w:val="clear" w:color="auto" w:fill="FFFFFF"/>
        <w:spacing w:after="0" w:line="240" w:lineRule="auto"/>
        <w:ind w:left="-360"/>
        <w:rPr>
          <w:del w:id="215" w:author="Kathy Merrill" w:date="2022-03-18T12:26:00Z"/>
          <w:rFonts w:ascii="Arial" w:eastAsia="Times New Roman" w:hAnsi="Arial" w:cs="Arial"/>
          <w:color w:val="4A4A4A"/>
          <w:sz w:val="24"/>
          <w:szCs w:val="24"/>
        </w:rPr>
      </w:pPr>
    </w:p>
    <w:p w14:paraId="7F4EEC46" w14:textId="1DC968A9" w:rsidR="00C10D6D" w:rsidDel="006002DB" w:rsidRDefault="00C10D6D" w:rsidP="00B1596E">
      <w:pPr>
        <w:pStyle w:val="ListParagraph"/>
        <w:shd w:val="clear" w:color="auto" w:fill="FFFFFF"/>
        <w:spacing w:after="0" w:line="240" w:lineRule="auto"/>
        <w:ind w:left="-360"/>
        <w:rPr>
          <w:del w:id="216" w:author="Kathy Merrill" w:date="2022-03-18T12:26:00Z"/>
          <w:rFonts w:ascii="Arial" w:eastAsia="Times New Roman" w:hAnsi="Arial" w:cs="Arial"/>
          <w:color w:val="4A4A4A"/>
          <w:sz w:val="24"/>
          <w:szCs w:val="24"/>
        </w:rPr>
      </w:pPr>
      <w:del w:id="217" w:author="Kathy Merrill" w:date="2022-03-18T12:26:00Z">
        <w:r w:rsidDel="006002DB">
          <w:rPr>
            <w:rFonts w:ascii="Arial" w:eastAsia="Times New Roman" w:hAnsi="Arial" w:cs="Arial"/>
            <w:color w:val="4A4A4A"/>
            <w:sz w:val="24"/>
            <w:szCs w:val="24"/>
          </w:rPr>
          <w:delText>Mr. House asked if the site plan could be a simple drawing, not to scale?</w:delText>
        </w:r>
      </w:del>
    </w:p>
    <w:p w14:paraId="40B4EB9B" w14:textId="52C0E007" w:rsidR="00C10D6D" w:rsidDel="006002DB" w:rsidRDefault="00C10D6D" w:rsidP="00B1596E">
      <w:pPr>
        <w:pStyle w:val="ListParagraph"/>
        <w:shd w:val="clear" w:color="auto" w:fill="FFFFFF"/>
        <w:spacing w:after="0" w:line="240" w:lineRule="auto"/>
        <w:ind w:left="-360"/>
        <w:rPr>
          <w:del w:id="218" w:author="Kathy Merrill" w:date="2022-03-18T12:26:00Z"/>
          <w:rFonts w:ascii="Arial" w:eastAsia="Times New Roman" w:hAnsi="Arial" w:cs="Arial"/>
          <w:color w:val="4A4A4A"/>
          <w:sz w:val="24"/>
          <w:szCs w:val="24"/>
        </w:rPr>
      </w:pPr>
    </w:p>
    <w:p w14:paraId="5A35EB0C" w14:textId="31771785" w:rsidR="00D846A9" w:rsidRDefault="00C10D6D" w:rsidP="00B1596E">
      <w:pPr>
        <w:pStyle w:val="ListParagraph"/>
        <w:shd w:val="clear" w:color="auto" w:fill="FFFFFF"/>
        <w:spacing w:after="0" w:line="240" w:lineRule="auto"/>
        <w:ind w:left="-360"/>
        <w:rPr>
          <w:ins w:id="219" w:author="Kathy Merrill" w:date="2022-06-15T09:50:00Z"/>
          <w:rFonts w:ascii="Arial" w:eastAsia="Times New Roman" w:hAnsi="Arial" w:cs="Arial"/>
          <w:color w:val="4A4A4A"/>
          <w:sz w:val="24"/>
          <w:szCs w:val="24"/>
        </w:rPr>
      </w:pPr>
      <w:del w:id="220" w:author="Kathy Merrill" w:date="2022-03-18T12:26:00Z">
        <w:r w:rsidDel="006002DB">
          <w:rPr>
            <w:rFonts w:ascii="Arial" w:eastAsia="Times New Roman" w:hAnsi="Arial" w:cs="Arial"/>
            <w:color w:val="4A4A4A"/>
            <w:sz w:val="24"/>
            <w:szCs w:val="24"/>
          </w:rPr>
          <w:delText>Planning Commission Member Larry Kulesza stated Title 17 is the guideline but it’s in the process of changing.</w:delText>
        </w:r>
      </w:del>
      <w:ins w:id="221" w:author="Kathy Merrill" w:date="2022-05-11T10:32:00Z">
        <w:r w:rsidR="00D846A9">
          <w:rPr>
            <w:rFonts w:ascii="Arial" w:eastAsia="Times New Roman" w:hAnsi="Arial" w:cs="Arial"/>
            <w:color w:val="4A4A4A"/>
            <w:sz w:val="24"/>
            <w:szCs w:val="24"/>
          </w:rPr>
          <w:t xml:space="preserve">Planning Commission Member Larry Kulesza stated </w:t>
        </w:r>
      </w:ins>
      <w:ins w:id="222" w:author="Kathy Merrill" w:date="2022-06-15T09:48:00Z">
        <w:r w:rsidR="003A41A6">
          <w:rPr>
            <w:rFonts w:ascii="Arial" w:eastAsia="Times New Roman" w:hAnsi="Arial" w:cs="Arial"/>
            <w:color w:val="4A4A4A"/>
            <w:sz w:val="24"/>
            <w:szCs w:val="24"/>
          </w:rPr>
          <w:t>the school has removed the float shed. The school owns the property Gibson Field is on. Without Gibson Field the City woul</w:t>
        </w:r>
      </w:ins>
      <w:ins w:id="223" w:author="Kathy Merrill" w:date="2022-06-15T09:49:00Z">
        <w:r w:rsidR="003A41A6">
          <w:rPr>
            <w:rFonts w:ascii="Arial" w:eastAsia="Times New Roman" w:hAnsi="Arial" w:cs="Arial"/>
            <w:color w:val="4A4A4A"/>
            <w:sz w:val="24"/>
            <w:szCs w:val="24"/>
          </w:rPr>
          <w:t xml:space="preserve">d have 5.8 acres of green space. With the current population the green space should be 9.9 acres. The reason it </w:t>
        </w:r>
        <w:proofErr w:type="gramStart"/>
        <w:r w:rsidR="003A41A6">
          <w:rPr>
            <w:rFonts w:ascii="Arial" w:eastAsia="Times New Roman" w:hAnsi="Arial" w:cs="Arial"/>
            <w:color w:val="4A4A4A"/>
            <w:sz w:val="24"/>
            <w:szCs w:val="24"/>
          </w:rPr>
          <w:t>was left</w:t>
        </w:r>
        <w:proofErr w:type="gramEnd"/>
        <w:r w:rsidR="003A41A6">
          <w:rPr>
            <w:rFonts w:ascii="Arial" w:eastAsia="Times New Roman" w:hAnsi="Arial" w:cs="Arial"/>
            <w:color w:val="4A4A4A"/>
            <w:sz w:val="24"/>
            <w:szCs w:val="24"/>
          </w:rPr>
          <w:t xml:space="preserve"> in was to make the numbers for the Comprehensive Plan. This</w:t>
        </w:r>
      </w:ins>
      <w:ins w:id="224" w:author="Kathy Merrill" w:date="2022-06-15T09:50:00Z">
        <w:r w:rsidR="003A41A6">
          <w:rPr>
            <w:rFonts w:ascii="Arial" w:eastAsia="Times New Roman" w:hAnsi="Arial" w:cs="Arial"/>
            <w:color w:val="4A4A4A"/>
            <w:sz w:val="24"/>
            <w:szCs w:val="24"/>
          </w:rPr>
          <w:t xml:space="preserve"> should </w:t>
        </w:r>
        <w:proofErr w:type="gramStart"/>
        <w:r w:rsidR="003A41A6">
          <w:rPr>
            <w:rFonts w:ascii="Arial" w:eastAsia="Times New Roman" w:hAnsi="Arial" w:cs="Arial"/>
            <w:color w:val="4A4A4A"/>
            <w:sz w:val="24"/>
            <w:szCs w:val="24"/>
          </w:rPr>
          <w:t>be addressed</w:t>
        </w:r>
        <w:proofErr w:type="gramEnd"/>
        <w:r w:rsidR="003A41A6">
          <w:rPr>
            <w:rFonts w:ascii="Arial" w:eastAsia="Times New Roman" w:hAnsi="Arial" w:cs="Arial"/>
            <w:color w:val="4A4A4A"/>
            <w:sz w:val="24"/>
            <w:szCs w:val="24"/>
          </w:rPr>
          <w:t xml:space="preserve"> and find a way to keep the level of service.</w:t>
        </w:r>
      </w:ins>
    </w:p>
    <w:p w14:paraId="40CE2148" w14:textId="717A6FB2" w:rsidR="003A41A6" w:rsidRDefault="003A41A6" w:rsidP="00B1596E">
      <w:pPr>
        <w:pStyle w:val="ListParagraph"/>
        <w:shd w:val="clear" w:color="auto" w:fill="FFFFFF"/>
        <w:spacing w:after="0" w:line="240" w:lineRule="auto"/>
        <w:ind w:left="-360"/>
        <w:rPr>
          <w:ins w:id="225" w:author="Kathy Merrill" w:date="2022-06-15T09:50:00Z"/>
          <w:rFonts w:ascii="Arial" w:eastAsia="Times New Roman" w:hAnsi="Arial" w:cs="Arial"/>
          <w:color w:val="4A4A4A"/>
          <w:sz w:val="24"/>
          <w:szCs w:val="24"/>
        </w:rPr>
      </w:pPr>
    </w:p>
    <w:p w14:paraId="011BEDBD" w14:textId="4748C417" w:rsidR="003A41A6" w:rsidRDefault="003A41A6" w:rsidP="00B1596E">
      <w:pPr>
        <w:pStyle w:val="ListParagraph"/>
        <w:shd w:val="clear" w:color="auto" w:fill="FFFFFF"/>
        <w:spacing w:after="0" w:line="240" w:lineRule="auto"/>
        <w:ind w:left="-360"/>
        <w:rPr>
          <w:ins w:id="226" w:author="Kathy Merrill" w:date="2022-05-11T10:34:00Z"/>
          <w:rFonts w:ascii="Arial" w:eastAsia="Times New Roman" w:hAnsi="Arial" w:cs="Arial"/>
          <w:color w:val="4A4A4A"/>
          <w:sz w:val="24"/>
          <w:szCs w:val="24"/>
        </w:rPr>
      </w:pPr>
      <w:ins w:id="227" w:author="Kathy Merrill" w:date="2022-06-15T09:50:00Z">
        <w:r>
          <w:rPr>
            <w:rFonts w:ascii="Arial" w:eastAsia="Times New Roman" w:hAnsi="Arial" w:cs="Arial"/>
            <w:color w:val="4A4A4A"/>
            <w:sz w:val="24"/>
            <w:szCs w:val="24"/>
          </w:rPr>
          <w:t>Planning Commission Chair Jody Emra stated without Gibson Field we are below level needed for park lands.</w:t>
        </w:r>
      </w:ins>
    </w:p>
    <w:p w14:paraId="6CCDFB20" w14:textId="0DE4EE04" w:rsidR="00CF7ECA" w:rsidRDefault="00CF7ECA" w:rsidP="00B1596E">
      <w:pPr>
        <w:pStyle w:val="ListParagraph"/>
        <w:shd w:val="clear" w:color="auto" w:fill="FFFFFF"/>
        <w:spacing w:after="0" w:line="240" w:lineRule="auto"/>
        <w:ind w:left="-360"/>
        <w:rPr>
          <w:ins w:id="228" w:author="Kathy Merrill" w:date="2022-05-11T10:34:00Z"/>
          <w:rFonts w:ascii="Arial" w:eastAsia="Times New Roman" w:hAnsi="Arial" w:cs="Arial"/>
          <w:color w:val="4A4A4A"/>
          <w:sz w:val="24"/>
          <w:szCs w:val="24"/>
        </w:rPr>
      </w:pPr>
    </w:p>
    <w:p w14:paraId="44E868AA" w14:textId="317BA8DD" w:rsidR="003C1064" w:rsidRDefault="003C1064" w:rsidP="00B1596E">
      <w:pPr>
        <w:pStyle w:val="ListParagraph"/>
        <w:shd w:val="clear" w:color="auto" w:fill="FFFFFF"/>
        <w:spacing w:after="0" w:line="240" w:lineRule="auto"/>
        <w:ind w:left="-360"/>
        <w:rPr>
          <w:ins w:id="229" w:author="Kathy Merrill" w:date="2022-05-11T10:38:00Z"/>
          <w:rFonts w:ascii="Arial" w:eastAsia="Times New Roman" w:hAnsi="Arial" w:cs="Arial"/>
          <w:color w:val="4A4A4A"/>
          <w:sz w:val="24"/>
          <w:szCs w:val="24"/>
        </w:rPr>
      </w:pPr>
      <w:ins w:id="230" w:author="Kathy Merrill" w:date="2022-05-13T11:13:00Z">
        <w:r>
          <w:rPr>
            <w:rFonts w:ascii="Arial" w:eastAsia="Times New Roman" w:hAnsi="Arial" w:cs="Arial"/>
            <w:color w:val="4A4A4A"/>
            <w:sz w:val="24"/>
            <w:szCs w:val="24"/>
          </w:rPr>
          <w:t xml:space="preserve">Planning Commission Member Larry Kulesza stated </w:t>
        </w:r>
      </w:ins>
      <w:ins w:id="231" w:author="Kathy Merrill" w:date="2022-06-15T09:51:00Z">
        <w:r w:rsidR="003A41A6">
          <w:rPr>
            <w:rFonts w:ascii="Arial" w:eastAsia="Times New Roman" w:hAnsi="Arial" w:cs="Arial"/>
            <w:color w:val="4A4A4A"/>
            <w:sz w:val="24"/>
            <w:szCs w:val="24"/>
          </w:rPr>
          <w:t xml:space="preserve">he would like an honest assessment, reality of the situation. It is possible to get grant funds to expand park areas. The list should </w:t>
        </w:r>
        <w:proofErr w:type="gramStart"/>
        <w:r w:rsidR="003A41A6">
          <w:rPr>
            <w:rFonts w:ascii="Arial" w:eastAsia="Times New Roman" w:hAnsi="Arial" w:cs="Arial"/>
            <w:color w:val="4A4A4A"/>
            <w:sz w:val="24"/>
            <w:szCs w:val="24"/>
          </w:rPr>
          <w:t>be revised</w:t>
        </w:r>
        <w:proofErr w:type="gramEnd"/>
        <w:r w:rsidR="003A41A6">
          <w:rPr>
            <w:rFonts w:ascii="Arial" w:eastAsia="Times New Roman" w:hAnsi="Arial" w:cs="Arial"/>
            <w:color w:val="4A4A4A"/>
            <w:sz w:val="24"/>
            <w:szCs w:val="24"/>
          </w:rPr>
          <w:t>.</w:t>
        </w:r>
      </w:ins>
    </w:p>
    <w:p w14:paraId="0DE6861A" w14:textId="42146C57" w:rsidR="00A94024" w:rsidRDefault="00A94024" w:rsidP="00B1596E">
      <w:pPr>
        <w:pStyle w:val="ListParagraph"/>
        <w:shd w:val="clear" w:color="auto" w:fill="FFFFFF"/>
        <w:spacing w:after="0" w:line="240" w:lineRule="auto"/>
        <w:ind w:left="-360"/>
        <w:rPr>
          <w:ins w:id="232" w:author="Kathy Merrill" w:date="2022-05-11T10:38:00Z"/>
          <w:rFonts w:ascii="Arial" w:eastAsia="Times New Roman" w:hAnsi="Arial" w:cs="Arial"/>
          <w:color w:val="4A4A4A"/>
          <w:sz w:val="24"/>
          <w:szCs w:val="24"/>
        </w:rPr>
      </w:pPr>
    </w:p>
    <w:p w14:paraId="50B4DC21" w14:textId="7379D407" w:rsidR="00A94024" w:rsidRDefault="00A94024" w:rsidP="00B1596E">
      <w:pPr>
        <w:pStyle w:val="ListParagraph"/>
        <w:shd w:val="clear" w:color="auto" w:fill="FFFFFF"/>
        <w:spacing w:after="0" w:line="240" w:lineRule="auto"/>
        <w:ind w:left="-360"/>
        <w:rPr>
          <w:ins w:id="233" w:author="Kathy Merrill" w:date="2022-05-11T10:41:00Z"/>
          <w:rFonts w:ascii="Arial" w:eastAsia="Times New Roman" w:hAnsi="Arial" w:cs="Arial"/>
          <w:color w:val="4A4A4A"/>
          <w:sz w:val="24"/>
          <w:szCs w:val="24"/>
        </w:rPr>
      </w:pPr>
      <w:ins w:id="234" w:author="Kathy Merrill" w:date="2022-05-11T10:41:00Z">
        <w:r>
          <w:rPr>
            <w:rFonts w:ascii="Arial" w:eastAsia="Times New Roman" w:hAnsi="Arial" w:cs="Arial"/>
            <w:color w:val="4A4A4A"/>
            <w:sz w:val="24"/>
            <w:szCs w:val="24"/>
          </w:rPr>
          <w:t xml:space="preserve">Ms. Alicia Ayars stated </w:t>
        </w:r>
      </w:ins>
      <w:ins w:id="235" w:author="Kathy Merrill" w:date="2022-06-15T09:51:00Z">
        <w:r w:rsidR="003A41A6">
          <w:rPr>
            <w:rFonts w:ascii="Arial" w:eastAsia="Times New Roman" w:hAnsi="Arial" w:cs="Arial"/>
            <w:color w:val="4A4A4A"/>
            <w:sz w:val="24"/>
            <w:szCs w:val="24"/>
          </w:rPr>
          <w:t>re</w:t>
        </w:r>
      </w:ins>
      <w:ins w:id="236" w:author="Kathy Merrill" w:date="2022-06-15T09:52:00Z">
        <w:r w:rsidR="003A41A6">
          <w:rPr>
            <w:rFonts w:ascii="Arial" w:eastAsia="Times New Roman" w:hAnsi="Arial" w:cs="Arial"/>
            <w:color w:val="4A4A4A"/>
            <w:sz w:val="24"/>
            <w:szCs w:val="24"/>
          </w:rPr>
          <w:t xml:space="preserve">search needs to </w:t>
        </w:r>
        <w:proofErr w:type="gramStart"/>
        <w:r w:rsidR="003A41A6">
          <w:rPr>
            <w:rFonts w:ascii="Arial" w:eastAsia="Times New Roman" w:hAnsi="Arial" w:cs="Arial"/>
            <w:color w:val="4A4A4A"/>
            <w:sz w:val="24"/>
            <w:szCs w:val="24"/>
          </w:rPr>
          <w:t>be done</w:t>
        </w:r>
        <w:proofErr w:type="gramEnd"/>
        <w:r w:rsidR="003A41A6">
          <w:rPr>
            <w:rFonts w:ascii="Arial" w:eastAsia="Times New Roman" w:hAnsi="Arial" w:cs="Arial"/>
            <w:color w:val="4A4A4A"/>
            <w:sz w:val="24"/>
            <w:szCs w:val="24"/>
          </w:rPr>
          <w:t>. Check resources.</w:t>
        </w:r>
      </w:ins>
    </w:p>
    <w:p w14:paraId="7683F8F6" w14:textId="251ABC1F" w:rsidR="00A94024" w:rsidRDefault="00A94024" w:rsidP="00B1596E">
      <w:pPr>
        <w:pStyle w:val="ListParagraph"/>
        <w:shd w:val="clear" w:color="auto" w:fill="FFFFFF"/>
        <w:spacing w:after="0" w:line="240" w:lineRule="auto"/>
        <w:ind w:left="-360"/>
        <w:rPr>
          <w:ins w:id="237" w:author="Kathy Merrill" w:date="2022-05-11T10:41:00Z"/>
          <w:rFonts w:ascii="Arial" w:eastAsia="Times New Roman" w:hAnsi="Arial" w:cs="Arial"/>
          <w:color w:val="4A4A4A"/>
          <w:sz w:val="24"/>
          <w:szCs w:val="24"/>
        </w:rPr>
      </w:pPr>
    </w:p>
    <w:p w14:paraId="0DAFA8C9" w14:textId="2CB40639" w:rsidR="00A94024" w:rsidRDefault="00A94024" w:rsidP="00B1596E">
      <w:pPr>
        <w:pStyle w:val="ListParagraph"/>
        <w:shd w:val="clear" w:color="auto" w:fill="FFFFFF"/>
        <w:spacing w:after="0" w:line="240" w:lineRule="auto"/>
        <w:ind w:left="-360"/>
        <w:rPr>
          <w:ins w:id="238" w:author="Kathy Merrill" w:date="2022-06-15T09:53:00Z"/>
          <w:rFonts w:ascii="Arial" w:eastAsia="Times New Roman" w:hAnsi="Arial" w:cs="Arial"/>
          <w:color w:val="4A4A4A"/>
          <w:sz w:val="24"/>
          <w:szCs w:val="24"/>
        </w:rPr>
      </w:pPr>
      <w:ins w:id="239" w:author="Kathy Merrill" w:date="2022-05-11T10:41:00Z">
        <w:r>
          <w:rPr>
            <w:rFonts w:ascii="Arial" w:eastAsia="Times New Roman" w:hAnsi="Arial" w:cs="Arial"/>
            <w:color w:val="4A4A4A"/>
            <w:sz w:val="24"/>
            <w:szCs w:val="24"/>
          </w:rPr>
          <w:t>Planni</w:t>
        </w:r>
      </w:ins>
      <w:ins w:id="240" w:author="Kathy Merrill" w:date="2022-05-11T10:42:00Z">
        <w:r>
          <w:rPr>
            <w:rFonts w:ascii="Arial" w:eastAsia="Times New Roman" w:hAnsi="Arial" w:cs="Arial"/>
            <w:color w:val="4A4A4A"/>
            <w:sz w:val="24"/>
            <w:szCs w:val="24"/>
          </w:rPr>
          <w:t xml:space="preserve">ng Commission Member Larry Kulesza stated </w:t>
        </w:r>
      </w:ins>
      <w:ins w:id="241" w:author="Kathy Merrill" w:date="2022-06-15T09:52:00Z">
        <w:r w:rsidR="001A451B">
          <w:rPr>
            <w:rFonts w:ascii="Arial" w:eastAsia="Times New Roman" w:hAnsi="Arial" w:cs="Arial"/>
            <w:color w:val="4A4A4A"/>
            <w:sz w:val="24"/>
            <w:szCs w:val="24"/>
          </w:rPr>
          <w:t xml:space="preserve">he will check </w:t>
        </w:r>
      </w:ins>
      <w:ins w:id="242" w:author="Kathy Merrill" w:date="2022-06-15T09:53:00Z">
        <w:r w:rsidR="001A451B">
          <w:rPr>
            <w:rFonts w:ascii="Arial" w:eastAsia="Times New Roman" w:hAnsi="Arial" w:cs="Arial"/>
            <w:color w:val="4A4A4A"/>
            <w:sz w:val="24"/>
            <w:szCs w:val="24"/>
          </w:rPr>
          <w:t xml:space="preserve">and do </w:t>
        </w:r>
        <w:proofErr w:type="gramStart"/>
        <w:r w:rsidR="001A451B">
          <w:rPr>
            <w:rFonts w:ascii="Arial" w:eastAsia="Times New Roman" w:hAnsi="Arial" w:cs="Arial"/>
            <w:color w:val="4A4A4A"/>
            <w:sz w:val="24"/>
            <w:szCs w:val="24"/>
          </w:rPr>
          <w:t>some</w:t>
        </w:r>
        <w:proofErr w:type="gramEnd"/>
        <w:r w:rsidR="001A451B">
          <w:rPr>
            <w:rFonts w:ascii="Arial" w:eastAsia="Times New Roman" w:hAnsi="Arial" w:cs="Arial"/>
            <w:color w:val="4A4A4A"/>
            <w:sz w:val="24"/>
            <w:szCs w:val="24"/>
          </w:rPr>
          <w:t xml:space="preserve"> research. There is no other school property on the list.</w:t>
        </w:r>
      </w:ins>
    </w:p>
    <w:p w14:paraId="115F8165" w14:textId="4097BA9F" w:rsidR="001A451B" w:rsidRDefault="001A451B" w:rsidP="00B1596E">
      <w:pPr>
        <w:pStyle w:val="ListParagraph"/>
        <w:shd w:val="clear" w:color="auto" w:fill="FFFFFF"/>
        <w:spacing w:after="0" w:line="240" w:lineRule="auto"/>
        <w:ind w:left="-360"/>
        <w:rPr>
          <w:ins w:id="243" w:author="Kathy Merrill" w:date="2022-06-15T09:53:00Z"/>
          <w:rFonts w:ascii="Arial" w:eastAsia="Times New Roman" w:hAnsi="Arial" w:cs="Arial"/>
          <w:color w:val="4A4A4A"/>
          <w:sz w:val="24"/>
          <w:szCs w:val="24"/>
        </w:rPr>
      </w:pPr>
    </w:p>
    <w:p w14:paraId="17DF3FE7" w14:textId="0A359F51" w:rsidR="001A451B" w:rsidRDefault="001A451B" w:rsidP="00B1596E">
      <w:pPr>
        <w:pStyle w:val="ListParagraph"/>
        <w:shd w:val="clear" w:color="auto" w:fill="FFFFFF"/>
        <w:spacing w:after="0" w:line="240" w:lineRule="auto"/>
        <w:ind w:left="-360"/>
        <w:rPr>
          <w:ins w:id="244" w:author="Kathy Merrill" w:date="2022-06-15T09:53:00Z"/>
          <w:rFonts w:ascii="Arial" w:eastAsia="Times New Roman" w:hAnsi="Arial" w:cs="Arial"/>
          <w:color w:val="4A4A4A"/>
          <w:sz w:val="24"/>
          <w:szCs w:val="24"/>
        </w:rPr>
      </w:pPr>
      <w:ins w:id="245" w:author="Kathy Merrill" w:date="2022-06-15T09:53:00Z">
        <w:r>
          <w:rPr>
            <w:rFonts w:ascii="Arial" w:eastAsia="Times New Roman" w:hAnsi="Arial" w:cs="Arial"/>
            <w:color w:val="4A4A4A"/>
            <w:sz w:val="24"/>
            <w:szCs w:val="24"/>
          </w:rPr>
          <w:t>Planning Commission Chair Jody Emra stated the City of Colville lists school properties on their parks list.</w:t>
        </w:r>
      </w:ins>
    </w:p>
    <w:p w14:paraId="462D8CF0" w14:textId="7A9225C9" w:rsidR="001A451B" w:rsidRDefault="001A451B" w:rsidP="00B1596E">
      <w:pPr>
        <w:pStyle w:val="ListParagraph"/>
        <w:shd w:val="clear" w:color="auto" w:fill="FFFFFF"/>
        <w:spacing w:after="0" w:line="240" w:lineRule="auto"/>
        <w:ind w:left="-360"/>
        <w:rPr>
          <w:ins w:id="246" w:author="Kathy Merrill" w:date="2022-06-15T09:53:00Z"/>
          <w:rFonts w:ascii="Arial" w:eastAsia="Times New Roman" w:hAnsi="Arial" w:cs="Arial"/>
          <w:color w:val="4A4A4A"/>
          <w:sz w:val="24"/>
          <w:szCs w:val="24"/>
        </w:rPr>
      </w:pPr>
    </w:p>
    <w:p w14:paraId="53C098B0" w14:textId="05B9E05D" w:rsidR="001A451B" w:rsidRDefault="001A451B" w:rsidP="00B1596E">
      <w:pPr>
        <w:pStyle w:val="ListParagraph"/>
        <w:shd w:val="clear" w:color="auto" w:fill="FFFFFF"/>
        <w:spacing w:after="0" w:line="240" w:lineRule="auto"/>
        <w:ind w:left="-360"/>
        <w:rPr>
          <w:ins w:id="247" w:author="Kathy Merrill" w:date="2022-05-11T10:42:00Z"/>
          <w:rFonts w:ascii="Arial" w:eastAsia="Times New Roman" w:hAnsi="Arial" w:cs="Arial"/>
          <w:color w:val="4A4A4A"/>
          <w:sz w:val="24"/>
          <w:szCs w:val="24"/>
        </w:rPr>
      </w:pPr>
      <w:ins w:id="248" w:author="Kathy Merrill" w:date="2022-06-15T09:53:00Z">
        <w:r>
          <w:rPr>
            <w:rFonts w:ascii="Arial" w:eastAsia="Times New Roman" w:hAnsi="Arial" w:cs="Arial"/>
            <w:color w:val="4A4A4A"/>
            <w:sz w:val="24"/>
            <w:szCs w:val="24"/>
          </w:rPr>
          <w:t>Ms. Alicia Ayars stat</w:t>
        </w:r>
      </w:ins>
      <w:ins w:id="249" w:author="Kathy Merrill" w:date="2022-06-15T09:54:00Z">
        <w:r>
          <w:rPr>
            <w:rFonts w:ascii="Arial" w:eastAsia="Times New Roman" w:hAnsi="Arial" w:cs="Arial"/>
            <w:color w:val="4A4A4A"/>
            <w:sz w:val="24"/>
            <w:szCs w:val="24"/>
          </w:rPr>
          <w:t>ed Colville has included school property in their parks list.</w:t>
        </w:r>
      </w:ins>
    </w:p>
    <w:p w14:paraId="310363D9" w14:textId="7207B613" w:rsidR="00A94024" w:rsidRDefault="00A94024" w:rsidP="00B1596E">
      <w:pPr>
        <w:pStyle w:val="ListParagraph"/>
        <w:shd w:val="clear" w:color="auto" w:fill="FFFFFF"/>
        <w:spacing w:after="0" w:line="240" w:lineRule="auto"/>
        <w:ind w:left="-360"/>
        <w:rPr>
          <w:ins w:id="250" w:author="Kathy Merrill" w:date="2022-05-11T10:42:00Z"/>
          <w:rFonts w:ascii="Arial" w:eastAsia="Times New Roman" w:hAnsi="Arial" w:cs="Arial"/>
          <w:color w:val="4A4A4A"/>
          <w:sz w:val="24"/>
          <w:szCs w:val="24"/>
        </w:rPr>
      </w:pPr>
    </w:p>
    <w:p w14:paraId="2CE0E62C" w14:textId="2F3D19AF" w:rsidR="00A94024" w:rsidRDefault="00A94024" w:rsidP="00B1596E">
      <w:pPr>
        <w:pStyle w:val="ListParagraph"/>
        <w:shd w:val="clear" w:color="auto" w:fill="FFFFFF"/>
        <w:spacing w:after="0" w:line="240" w:lineRule="auto"/>
        <w:ind w:left="-360"/>
        <w:rPr>
          <w:ins w:id="251" w:author="Kathy Merrill" w:date="2022-05-11T10:43:00Z"/>
          <w:rFonts w:ascii="Arial" w:eastAsia="Times New Roman" w:hAnsi="Arial" w:cs="Arial"/>
          <w:color w:val="4A4A4A"/>
          <w:sz w:val="24"/>
          <w:szCs w:val="24"/>
        </w:rPr>
      </w:pPr>
      <w:ins w:id="252" w:author="Kathy Merrill" w:date="2022-05-11T10:42:00Z">
        <w:r>
          <w:rPr>
            <w:rFonts w:ascii="Arial" w:eastAsia="Times New Roman" w:hAnsi="Arial" w:cs="Arial"/>
            <w:color w:val="4A4A4A"/>
            <w:sz w:val="24"/>
            <w:szCs w:val="24"/>
          </w:rPr>
          <w:t xml:space="preserve">Planning Commission Member Nick Gourlie stated </w:t>
        </w:r>
      </w:ins>
      <w:ins w:id="253" w:author="Kathy Merrill" w:date="2022-06-15T09:54:00Z">
        <w:r w:rsidR="001A451B">
          <w:rPr>
            <w:rFonts w:ascii="Arial" w:eastAsia="Times New Roman" w:hAnsi="Arial" w:cs="Arial"/>
            <w:color w:val="4A4A4A"/>
            <w:sz w:val="24"/>
            <w:szCs w:val="24"/>
          </w:rPr>
          <w:t>the High School has property</w:t>
        </w:r>
      </w:ins>
      <w:ins w:id="254" w:author="Kathy Merrill" w:date="2022-06-15T09:55:00Z">
        <w:r w:rsidR="001A451B">
          <w:rPr>
            <w:rFonts w:ascii="Arial" w:eastAsia="Times New Roman" w:hAnsi="Arial" w:cs="Arial"/>
            <w:color w:val="4A4A4A"/>
            <w:sz w:val="24"/>
            <w:szCs w:val="24"/>
          </w:rPr>
          <w:t>.</w:t>
        </w:r>
      </w:ins>
    </w:p>
    <w:p w14:paraId="5221A5E6" w14:textId="0FC4152F" w:rsidR="00A94024" w:rsidRDefault="00A94024" w:rsidP="00B1596E">
      <w:pPr>
        <w:pStyle w:val="ListParagraph"/>
        <w:shd w:val="clear" w:color="auto" w:fill="FFFFFF"/>
        <w:spacing w:after="0" w:line="240" w:lineRule="auto"/>
        <w:ind w:left="-360"/>
        <w:rPr>
          <w:ins w:id="255" w:author="Kathy Merrill" w:date="2022-05-11T10:43:00Z"/>
          <w:rFonts w:ascii="Arial" w:eastAsia="Times New Roman" w:hAnsi="Arial" w:cs="Arial"/>
          <w:color w:val="4A4A4A"/>
          <w:sz w:val="24"/>
          <w:szCs w:val="24"/>
        </w:rPr>
      </w:pPr>
    </w:p>
    <w:p w14:paraId="706D537C" w14:textId="07CF21AE" w:rsidR="00A94024" w:rsidRDefault="00A94024" w:rsidP="00B1596E">
      <w:pPr>
        <w:pStyle w:val="ListParagraph"/>
        <w:shd w:val="clear" w:color="auto" w:fill="FFFFFF"/>
        <w:spacing w:after="0" w:line="240" w:lineRule="auto"/>
        <w:ind w:left="-360"/>
        <w:rPr>
          <w:ins w:id="256" w:author="Kathy Merrill" w:date="2022-06-15T09:55:00Z"/>
          <w:rFonts w:ascii="Arial" w:eastAsia="Times New Roman" w:hAnsi="Arial" w:cs="Arial"/>
          <w:color w:val="4A4A4A"/>
          <w:sz w:val="24"/>
          <w:szCs w:val="24"/>
        </w:rPr>
      </w:pPr>
      <w:ins w:id="257" w:author="Kathy Merrill" w:date="2022-05-11T10:43:00Z">
        <w:r>
          <w:rPr>
            <w:rFonts w:ascii="Arial" w:eastAsia="Times New Roman" w:hAnsi="Arial" w:cs="Arial"/>
            <w:color w:val="4A4A4A"/>
            <w:sz w:val="24"/>
            <w:szCs w:val="24"/>
          </w:rPr>
          <w:t xml:space="preserve">Planning Commission Member Larry Kulesza stated </w:t>
        </w:r>
      </w:ins>
      <w:ins w:id="258" w:author="Kathy Merrill" w:date="2022-06-15T09:55:00Z">
        <w:r w:rsidR="001A451B">
          <w:rPr>
            <w:rFonts w:ascii="Arial" w:eastAsia="Times New Roman" w:hAnsi="Arial" w:cs="Arial"/>
            <w:color w:val="4A4A4A"/>
            <w:sz w:val="24"/>
            <w:szCs w:val="24"/>
          </w:rPr>
          <w:t xml:space="preserve">the only reason Gibson Field </w:t>
        </w:r>
        <w:proofErr w:type="gramStart"/>
        <w:r w:rsidR="001A451B">
          <w:rPr>
            <w:rFonts w:ascii="Arial" w:eastAsia="Times New Roman" w:hAnsi="Arial" w:cs="Arial"/>
            <w:color w:val="4A4A4A"/>
            <w:sz w:val="24"/>
            <w:szCs w:val="24"/>
          </w:rPr>
          <w:t>was included</w:t>
        </w:r>
        <w:proofErr w:type="gramEnd"/>
        <w:r w:rsidR="001A451B">
          <w:rPr>
            <w:rFonts w:ascii="Arial" w:eastAsia="Times New Roman" w:hAnsi="Arial" w:cs="Arial"/>
            <w:color w:val="4A4A4A"/>
            <w:sz w:val="24"/>
            <w:szCs w:val="24"/>
          </w:rPr>
          <w:t xml:space="preserve"> was it used to be owned by the School and the City.</w:t>
        </w:r>
      </w:ins>
    </w:p>
    <w:p w14:paraId="304BB261" w14:textId="2DB1D29B" w:rsidR="001A451B" w:rsidRDefault="001A451B" w:rsidP="00B1596E">
      <w:pPr>
        <w:pStyle w:val="ListParagraph"/>
        <w:shd w:val="clear" w:color="auto" w:fill="FFFFFF"/>
        <w:spacing w:after="0" w:line="240" w:lineRule="auto"/>
        <w:ind w:left="-360"/>
        <w:rPr>
          <w:ins w:id="259" w:author="Kathy Merrill" w:date="2022-06-15T09:55:00Z"/>
          <w:rFonts w:ascii="Arial" w:eastAsia="Times New Roman" w:hAnsi="Arial" w:cs="Arial"/>
          <w:color w:val="4A4A4A"/>
          <w:sz w:val="24"/>
          <w:szCs w:val="24"/>
        </w:rPr>
      </w:pPr>
    </w:p>
    <w:p w14:paraId="19E9493F" w14:textId="0148D310" w:rsidR="001A451B" w:rsidRDefault="001A451B" w:rsidP="00B1596E">
      <w:pPr>
        <w:pStyle w:val="ListParagraph"/>
        <w:shd w:val="clear" w:color="auto" w:fill="FFFFFF"/>
        <w:spacing w:after="0" w:line="240" w:lineRule="auto"/>
        <w:ind w:left="-360"/>
        <w:rPr>
          <w:ins w:id="260" w:author="Kathy Merrill" w:date="2022-05-11T10:43:00Z"/>
          <w:rFonts w:ascii="Arial" w:eastAsia="Times New Roman" w:hAnsi="Arial" w:cs="Arial"/>
          <w:color w:val="4A4A4A"/>
          <w:sz w:val="24"/>
          <w:szCs w:val="24"/>
        </w:rPr>
      </w:pPr>
      <w:ins w:id="261" w:author="Kathy Merrill" w:date="2022-06-15T09:55:00Z">
        <w:r>
          <w:rPr>
            <w:rFonts w:ascii="Arial" w:eastAsia="Times New Roman" w:hAnsi="Arial" w:cs="Arial"/>
            <w:color w:val="4A4A4A"/>
            <w:sz w:val="24"/>
            <w:szCs w:val="24"/>
          </w:rPr>
          <w:t>Planning Commission Chair</w:t>
        </w:r>
      </w:ins>
      <w:ins w:id="262" w:author="Kathy Merrill" w:date="2022-06-15T09:56:00Z">
        <w:r>
          <w:rPr>
            <w:rFonts w:ascii="Arial" w:eastAsia="Times New Roman" w:hAnsi="Arial" w:cs="Arial"/>
            <w:color w:val="4A4A4A"/>
            <w:sz w:val="24"/>
            <w:szCs w:val="24"/>
          </w:rPr>
          <w:t xml:space="preserve"> Jody Emra asked if a trade </w:t>
        </w:r>
        <w:proofErr w:type="gramStart"/>
        <w:r>
          <w:rPr>
            <w:rFonts w:ascii="Arial" w:eastAsia="Times New Roman" w:hAnsi="Arial" w:cs="Arial"/>
            <w:color w:val="4A4A4A"/>
            <w:sz w:val="24"/>
            <w:szCs w:val="24"/>
          </w:rPr>
          <w:t>was made</w:t>
        </w:r>
        <w:proofErr w:type="gramEnd"/>
        <w:r>
          <w:rPr>
            <w:rFonts w:ascii="Arial" w:eastAsia="Times New Roman" w:hAnsi="Arial" w:cs="Arial"/>
            <w:color w:val="4A4A4A"/>
            <w:sz w:val="24"/>
            <w:szCs w:val="24"/>
          </w:rPr>
          <w:t>?</w:t>
        </w:r>
      </w:ins>
    </w:p>
    <w:p w14:paraId="27F76F6C" w14:textId="50181EC1" w:rsidR="00342C7A" w:rsidRDefault="00342C7A" w:rsidP="00B1596E">
      <w:pPr>
        <w:pStyle w:val="ListParagraph"/>
        <w:shd w:val="clear" w:color="auto" w:fill="FFFFFF"/>
        <w:spacing w:after="0" w:line="240" w:lineRule="auto"/>
        <w:ind w:left="-360"/>
        <w:rPr>
          <w:ins w:id="263" w:author="Kathy Merrill" w:date="2022-05-11T10:43:00Z"/>
          <w:rFonts w:ascii="Arial" w:eastAsia="Times New Roman" w:hAnsi="Arial" w:cs="Arial"/>
          <w:color w:val="4A4A4A"/>
          <w:sz w:val="24"/>
          <w:szCs w:val="24"/>
        </w:rPr>
      </w:pPr>
    </w:p>
    <w:p w14:paraId="315D0A48" w14:textId="398EE934" w:rsidR="00342C7A" w:rsidRDefault="00342C7A" w:rsidP="001A451B">
      <w:pPr>
        <w:pStyle w:val="ListParagraph"/>
        <w:shd w:val="clear" w:color="auto" w:fill="FFFFFF"/>
        <w:spacing w:after="0" w:line="240" w:lineRule="auto"/>
        <w:ind w:left="-360"/>
        <w:rPr>
          <w:ins w:id="264" w:author="Kathy Merrill" w:date="2022-05-11T10:44:00Z"/>
          <w:rFonts w:ascii="Arial" w:eastAsia="Times New Roman" w:hAnsi="Arial" w:cs="Arial"/>
          <w:color w:val="4A4A4A"/>
          <w:sz w:val="24"/>
          <w:szCs w:val="24"/>
        </w:rPr>
      </w:pPr>
      <w:ins w:id="265" w:author="Kathy Merrill" w:date="2022-05-11T10:43:00Z">
        <w:r>
          <w:rPr>
            <w:rFonts w:ascii="Arial" w:eastAsia="Times New Roman" w:hAnsi="Arial" w:cs="Arial"/>
            <w:color w:val="4A4A4A"/>
            <w:sz w:val="24"/>
            <w:szCs w:val="24"/>
          </w:rPr>
          <w:lastRenderedPageBreak/>
          <w:t xml:space="preserve">Planning Commission Member </w:t>
        </w:r>
      </w:ins>
      <w:ins w:id="266" w:author="Kathy Merrill" w:date="2022-05-11T10:44:00Z">
        <w:r>
          <w:rPr>
            <w:rFonts w:ascii="Arial" w:eastAsia="Times New Roman" w:hAnsi="Arial" w:cs="Arial"/>
            <w:color w:val="4A4A4A"/>
            <w:sz w:val="24"/>
            <w:szCs w:val="24"/>
          </w:rPr>
          <w:t xml:space="preserve">Larry Kulesza stated </w:t>
        </w:r>
      </w:ins>
      <w:ins w:id="267" w:author="Kathy Merrill" w:date="2022-06-15T09:56:00Z">
        <w:r w:rsidR="001A451B">
          <w:rPr>
            <w:rFonts w:ascii="Arial" w:eastAsia="Times New Roman" w:hAnsi="Arial" w:cs="Arial"/>
            <w:color w:val="4A4A4A"/>
            <w:sz w:val="24"/>
            <w:szCs w:val="24"/>
          </w:rPr>
          <w:t>it had something to do with the elementary school</w:t>
        </w:r>
        <w:proofErr w:type="gramStart"/>
        <w:r w:rsidR="001A451B">
          <w:rPr>
            <w:rFonts w:ascii="Arial" w:eastAsia="Times New Roman" w:hAnsi="Arial" w:cs="Arial"/>
            <w:color w:val="4A4A4A"/>
            <w:sz w:val="24"/>
            <w:szCs w:val="24"/>
          </w:rPr>
          <w:t xml:space="preserve">.  </w:t>
        </w:r>
        <w:proofErr w:type="gramEnd"/>
        <w:r w:rsidR="001A451B">
          <w:rPr>
            <w:rFonts w:ascii="Arial" w:eastAsia="Times New Roman" w:hAnsi="Arial" w:cs="Arial"/>
            <w:color w:val="4A4A4A"/>
            <w:sz w:val="24"/>
            <w:szCs w:val="24"/>
          </w:rPr>
          <w:t xml:space="preserve">He will </w:t>
        </w:r>
        <w:proofErr w:type="gramStart"/>
        <w:r w:rsidR="001A451B">
          <w:rPr>
            <w:rFonts w:ascii="Arial" w:eastAsia="Times New Roman" w:hAnsi="Arial" w:cs="Arial"/>
            <w:color w:val="4A4A4A"/>
            <w:sz w:val="24"/>
            <w:szCs w:val="24"/>
          </w:rPr>
          <w:t>look into</w:t>
        </w:r>
        <w:proofErr w:type="gramEnd"/>
        <w:r w:rsidR="001A451B">
          <w:rPr>
            <w:rFonts w:ascii="Arial" w:eastAsia="Times New Roman" w:hAnsi="Arial" w:cs="Arial"/>
            <w:color w:val="4A4A4A"/>
            <w:sz w:val="24"/>
            <w:szCs w:val="24"/>
          </w:rPr>
          <w:t xml:space="preserve"> it and check with Mayor Garrett.</w:t>
        </w:r>
      </w:ins>
      <w:ins w:id="268" w:author="Kathy Merrill" w:date="2022-06-15T09:57:00Z">
        <w:r w:rsidR="001A451B">
          <w:rPr>
            <w:rFonts w:ascii="Arial" w:eastAsia="Times New Roman" w:hAnsi="Arial" w:cs="Arial"/>
            <w:color w:val="4A4A4A"/>
            <w:sz w:val="24"/>
            <w:szCs w:val="24"/>
          </w:rPr>
          <w:t xml:space="preserve"> On page 8, Visioning Process, part of the Public Participation</w:t>
        </w:r>
        <w:r w:rsidR="00720D74">
          <w:rPr>
            <w:rFonts w:ascii="Arial" w:eastAsia="Times New Roman" w:hAnsi="Arial" w:cs="Arial"/>
            <w:color w:val="4A4A4A"/>
            <w:sz w:val="24"/>
            <w:szCs w:val="24"/>
          </w:rPr>
          <w:t xml:space="preserve"> needs to </w:t>
        </w:r>
        <w:proofErr w:type="gramStart"/>
        <w:r w:rsidR="00720D74">
          <w:rPr>
            <w:rFonts w:ascii="Arial" w:eastAsia="Times New Roman" w:hAnsi="Arial" w:cs="Arial"/>
            <w:color w:val="4A4A4A"/>
            <w:sz w:val="24"/>
            <w:szCs w:val="24"/>
          </w:rPr>
          <w:t>be documented</w:t>
        </w:r>
        <w:proofErr w:type="gramEnd"/>
        <w:r w:rsidR="00720D74">
          <w:rPr>
            <w:rFonts w:ascii="Arial" w:eastAsia="Times New Roman" w:hAnsi="Arial" w:cs="Arial"/>
            <w:color w:val="4A4A4A"/>
            <w:sz w:val="24"/>
            <w:szCs w:val="24"/>
          </w:rPr>
          <w:t xml:space="preserve"> for grant opportunities. Can </w:t>
        </w:r>
        <w:proofErr w:type="gramStart"/>
        <w:r w:rsidR="00720D74">
          <w:rPr>
            <w:rFonts w:ascii="Arial" w:eastAsia="Times New Roman" w:hAnsi="Arial" w:cs="Arial"/>
            <w:color w:val="4A4A4A"/>
            <w:sz w:val="24"/>
            <w:szCs w:val="24"/>
          </w:rPr>
          <w:t>be added</w:t>
        </w:r>
        <w:proofErr w:type="gramEnd"/>
        <w:r w:rsidR="00720D74">
          <w:rPr>
            <w:rFonts w:ascii="Arial" w:eastAsia="Times New Roman" w:hAnsi="Arial" w:cs="Arial"/>
            <w:color w:val="4A4A4A"/>
            <w:sz w:val="24"/>
            <w:szCs w:val="24"/>
          </w:rPr>
          <w:t xml:space="preserve"> </w:t>
        </w:r>
      </w:ins>
      <w:ins w:id="269" w:author="Kathy Merrill" w:date="2022-06-15T09:58:00Z">
        <w:r w:rsidR="00720D74">
          <w:rPr>
            <w:rFonts w:ascii="Arial" w:eastAsia="Times New Roman" w:hAnsi="Arial" w:cs="Arial"/>
            <w:color w:val="4A4A4A"/>
            <w:sz w:val="24"/>
            <w:szCs w:val="24"/>
          </w:rPr>
          <w:t>as an appendix.</w:t>
        </w:r>
      </w:ins>
    </w:p>
    <w:p w14:paraId="0B8851D1" w14:textId="13B2A6EC" w:rsidR="00342C7A" w:rsidRDefault="00342C7A" w:rsidP="00B1596E">
      <w:pPr>
        <w:pStyle w:val="ListParagraph"/>
        <w:shd w:val="clear" w:color="auto" w:fill="FFFFFF"/>
        <w:spacing w:after="0" w:line="240" w:lineRule="auto"/>
        <w:ind w:left="-360"/>
        <w:rPr>
          <w:ins w:id="270" w:author="Kathy Merrill" w:date="2022-05-11T10:44:00Z"/>
          <w:rFonts w:ascii="Arial" w:eastAsia="Times New Roman" w:hAnsi="Arial" w:cs="Arial"/>
          <w:color w:val="4A4A4A"/>
          <w:sz w:val="24"/>
          <w:szCs w:val="24"/>
        </w:rPr>
      </w:pPr>
    </w:p>
    <w:p w14:paraId="47BA7145" w14:textId="2AA63871" w:rsidR="00342C7A" w:rsidRDefault="00342C7A" w:rsidP="00B1596E">
      <w:pPr>
        <w:pStyle w:val="ListParagraph"/>
        <w:shd w:val="clear" w:color="auto" w:fill="FFFFFF"/>
        <w:spacing w:after="0" w:line="240" w:lineRule="auto"/>
        <w:ind w:left="-360"/>
        <w:rPr>
          <w:ins w:id="271" w:author="Kathy Merrill" w:date="2022-06-15T09:58:00Z"/>
          <w:rFonts w:ascii="Arial" w:eastAsia="Times New Roman" w:hAnsi="Arial" w:cs="Arial"/>
          <w:color w:val="4A4A4A"/>
          <w:sz w:val="24"/>
          <w:szCs w:val="24"/>
        </w:rPr>
      </w:pPr>
      <w:ins w:id="272" w:author="Kathy Merrill" w:date="2022-05-11T10:44:00Z">
        <w:r>
          <w:rPr>
            <w:rFonts w:ascii="Arial" w:eastAsia="Times New Roman" w:hAnsi="Arial" w:cs="Arial"/>
            <w:color w:val="4A4A4A"/>
            <w:sz w:val="24"/>
            <w:szCs w:val="24"/>
          </w:rPr>
          <w:t xml:space="preserve">Planning Commission Member Nick Gourlie stated </w:t>
        </w:r>
      </w:ins>
      <w:ins w:id="273" w:author="Kathy Merrill" w:date="2022-06-15T09:58:00Z">
        <w:r w:rsidR="00720D74">
          <w:rPr>
            <w:rFonts w:ascii="Arial" w:eastAsia="Times New Roman" w:hAnsi="Arial" w:cs="Arial"/>
            <w:color w:val="4A4A4A"/>
            <w:sz w:val="24"/>
            <w:szCs w:val="24"/>
          </w:rPr>
          <w:t>there are ways the public can be involved.</w:t>
        </w:r>
      </w:ins>
    </w:p>
    <w:p w14:paraId="45D00730" w14:textId="74B6870C" w:rsidR="00720D74" w:rsidRDefault="00720D74" w:rsidP="00B1596E">
      <w:pPr>
        <w:pStyle w:val="ListParagraph"/>
        <w:shd w:val="clear" w:color="auto" w:fill="FFFFFF"/>
        <w:spacing w:after="0" w:line="240" w:lineRule="auto"/>
        <w:ind w:left="-360"/>
        <w:rPr>
          <w:ins w:id="274" w:author="Kathy Merrill" w:date="2022-06-15T09:58:00Z"/>
          <w:rFonts w:ascii="Arial" w:eastAsia="Times New Roman" w:hAnsi="Arial" w:cs="Arial"/>
          <w:color w:val="4A4A4A"/>
          <w:sz w:val="24"/>
          <w:szCs w:val="24"/>
        </w:rPr>
      </w:pPr>
    </w:p>
    <w:p w14:paraId="1967BF4A" w14:textId="3E198740" w:rsidR="00720D74" w:rsidRDefault="00720D74" w:rsidP="00B1596E">
      <w:pPr>
        <w:pStyle w:val="ListParagraph"/>
        <w:shd w:val="clear" w:color="auto" w:fill="FFFFFF"/>
        <w:spacing w:after="0" w:line="240" w:lineRule="auto"/>
        <w:ind w:left="-360"/>
        <w:rPr>
          <w:ins w:id="275" w:author="Kathy Merrill" w:date="2022-06-15T09:59:00Z"/>
          <w:rFonts w:ascii="Arial" w:eastAsia="Times New Roman" w:hAnsi="Arial" w:cs="Arial"/>
          <w:color w:val="4A4A4A"/>
          <w:sz w:val="24"/>
          <w:szCs w:val="24"/>
        </w:rPr>
      </w:pPr>
      <w:ins w:id="276" w:author="Kathy Merrill" w:date="2022-06-15T09:58:00Z">
        <w:r>
          <w:rPr>
            <w:rFonts w:ascii="Arial" w:eastAsia="Times New Roman" w:hAnsi="Arial" w:cs="Arial"/>
            <w:color w:val="4A4A4A"/>
            <w:sz w:val="24"/>
            <w:szCs w:val="24"/>
          </w:rPr>
          <w:t>Planning Commission Larry Kulesza stated he would like to see the acreage</w:t>
        </w:r>
      </w:ins>
      <w:ins w:id="277" w:author="Kathy Merrill" w:date="2022-06-15T09:59:00Z">
        <w:r>
          <w:rPr>
            <w:rFonts w:ascii="Arial" w:eastAsia="Times New Roman" w:hAnsi="Arial" w:cs="Arial"/>
            <w:color w:val="4A4A4A"/>
            <w:sz w:val="24"/>
            <w:szCs w:val="24"/>
          </w:rPr>
          <w:t xml:space="preserve"> breakdown. Would like to see the Water Park, the Skate Park and Pool </w:t>
        </w:r>
      </w:ins>
      <w:ins w:id="278" w:author="Kathy Merrill" w:date="2022-06-15T10:49:00Z">
        <w:r w:rsidR="00442751">
          <w:rPr>
            <w:rFonts w:ascii="Arial" w:eastAsia="Times New Roman" w:hAnsi="Arial" w:cs="Arial"/>
            <w:color w:val="4A4A4A"/>
            <w:sz w:val="24"/>
            <w:szCs w:val="24"/>
          </w:rPr>
          <w:t xml:space="preserve">areas </w:t>
        </w:r>
      </w:ins>
      <w:ins w:id="279" w:author="Kathy Merrill" w:date="2022-06-15T09:59:00Z">
        <w:r>
          <w:rPr>
            <w:rFonts w:ascii="Arial" w:eastAsia="Times New Roman" w:hAnsi="Arial" w:cs="Arial"/>
            <w:color w:val="4A4A4A"/>
            <w:sz w:val="24"/>
            <w:szCs w:val="24"/>
          </w:rPr>
          <w:t>combined.</w:t>
        </w:r>
      </w:ins>
    </w:p>
    <w:p w14:paraId="1E376712" w14:textId="2835F500" w:rsidR="00720D74" w:rsidRDefault="00720D74" w:rsidP="00B1596E">
      <w:pPr>
        <w:pStyle w:val="ListParagraph"/>
        <w:shd w:val="clear" w:color="auto" w:fill="FFFFFF"/>
        <w:spacing w:after="0" w:line="240" w:lineRule="auto"/>
        <w:ind w:left="-360"/>
        <w:rPr>
          <w:ins w:id="280" w:author="Kathy Merrill" w:date="2022-06-15T09:59:00Z"/>
          <w:rFonts w:ascii="Arial" w:eastAsia="Times New Roman" w:hAnsi="Arial" w:cs="Arial"/>
          <w:color w:val="4A4A4A"/>
          <w:sz w:val="24"/>
          <w:szCs w:val="24"/>
        </w:rPr>
      </w:pPr>
    </w:p>
    <w:p w14:paraId="3904DC30" w14:textId="6EC80425" w:rsidR="00720D74" w:rsidRDefault="00720D74" w:rsidP="00B1596E">
      <w:pPr>
        <w:pStyle w:val="ListParagraph"/>
        <w:shd w:val="clear" w:color="auto" w:fill="FFFFFF"/>
        <w:spacing w:after="0" w:line="240" w:lineRule="auto"/>
        <w:ind w:left="-360"/>
        <w:rPr>
          <w:ins w:id="281" w:author="Kathy Merrill" w:date="2022-06-15T10:00:00Z"/>
          <w:rFonts w:ascii="Arial" w:eastAsia="Times New Roman" w:hAnsi="Arial" w:cs="Arial"/>
          <w:color w:val="4A4A4A"/>
          <w:sz w:val="24"/>
          <w:szCs w:val="24"/>
        </w:rPr>
      </w:pPr>
      <w:ins w:id="282" w:author="Kathy Merrill" w:date="2022-06-15T09:59:00Z">
        <w:r>
          <w:rPr>
            <w:rFonts w:ascii="Arial" w:eastAsia="Times New Roman" w:hAnsi="Arial" w:cs="Arial"/>
            <w:color w:val="4A4A4A"/>
            <w:sz w:val="24"/>
            <w:szCs w:val="24"/>
          </w:rPr>
          <w:t>Planning Commission Member Nick Gourlie stated on Page 11, the change</w:t>
        </w:r>
      </w:ins>
      <w:ins w:id="283" w:author="Kathy Merrill" w:date="2022-06-15T10:00:00Z">
        <w:r>
          <w:rPr>
            <w:rFonts w:ascii="Arial" w:eastAsia="Times New Roman" w:hAnsi="Arial" w:cs="Arial"/>
            <w:color w:val="4A4A4A"/>
            <w:sz w:val="24"/>
            <w:szCs w:val="24"/>
          </w:rPr>
          <w:t>s will go in the Comprehensive Plan.</w:t>
        </w:r>
      </w:ins>
    </w:p>
    <w:p w14:paraId="0A53E9B1" w14:textId="482FCAD8" w:rsidR="00720D74" w:rsidRDefault="00720D74" w:rsidP="00B1596E">
      <w:pPr>
        <w:pStyle w:val="ListParagraph"/>
        <w:shd w:val="clear" w:color="auto" w:fill="FFFFFF"/>
        <w:spacing w:after="0" w:line="240" w:lineRule="auto"/>
        <w:ind w:left="-360"/>
        <w:rPr>
          <w:ins w:id="284" w:author="Kathy Merrill" w:date="2022-06-15T10:00:00Z"/>
          <w:rFonts w:ascii="Arial" w:eastAsia="Times New Roman" w:hAnsi="Arial" w:cs="Arial"/>
          <w:color w:val="4A4A4A"/>
          <w:sz w:val="24"/>
          <w:szCs w:val="24"/>
        </w:rPr>
      </w:pPr>
    </w:p>
    <w:p w14:paraId="6C859835" w14:textId="65ED01E9" w:rsidR="00720D74" w:rsidRDefault="00720D74" w:rsidP="00B1596E">
      <w:pPr>
        <w:pStyle w:val="ListParagraph"/>
        <w:shd w:val="clear" w:color="auto" w:fill="FFFFFF"/>
        <w:spacing w:after="0" w:line="240" w:lineRule="auto"/>
        <w:ind w:left="-360"/>
        <w:rPr>
          <w:ins w:id="285" w:author="Kathy Merrill" w:date="2022-06-15T10:00:00Z"/>
          <w:rFonts w:ascii="Arial" w:eastAsia="Times New Roman" w:hAnsi="Arial" w:cs="Arial"/>
          <w:color w:val="4A4A4A"/>
          <w:sz w:val="24"/>
          <w:szCs w:val="24"/>
        </w:rPr>
      </w:pPr>
      <w:ins w:id="286" w:author="Kathy Merrill" w:date="2022-06-15T10:00:00Z">
        <w:r>
          <w:rPr>
            <w:rFonts w:ascii="Arial" w:eastAsia="Times New Roman" w:hAnsi="Arial" w:cs="Arial"/>
            <w:color w:val="4A4A4A"/>
            <w:sz w:val="24"/>
            <w:szCs w:val="24"/>
          </w:rPr>
          <w:t xml:space="preserve">Planning Commission Member Larry Kulesza stated in the next update the changes could be </w:t>
        </w:r>
        <w:proofErr w:type="spellStart"/>
        <w:r>
          <w:rPr>
            <w:rFonts w:ascii="Arial" w:eastAsia="Times New Roman" w:hAnsi="Arial" w:cs="Arial"/>
            <w:color w:val="4A4A4A"/>
            <w:sz w:val="24"/>
            <w:szCs w:val="24"/>
          </w:rPr>
          <w:t>make</w:t>
        </w:r>
        <w:proofErr w:type="spellEnd"/>
        <w:r>
          <w:rPr>
            <w:rFonts w:ascii="Arial" w:eastAsia="Times New Roman" w:hAnsi="Arial" w:cs="Arial"/>
            <w:color w:val="4A4A4A"/>
            <w:sz w:val="24"/>
            <w:szCs w:val="24"/>
          </w:rPr>
          <w:t xml:space="preserve"> to the list.</w:t>
        </w:r>
      </w:ins>
    </w:p>
    <w:p w14:paraId="506F3EA1" w14:textId="7E5599FC" w:rsidR="00720D74" w:rsidRDefault="00720D74" w:rsidP="00B1596E">
      <w:pPr>
        <w:pStyle w:val="ListParagraph"/>
        <w:shd w:val="clear" w:color="auto" w:fill="FFFFFF"/>
        <w:spacing w:after="0" w:line="240" w:lineRule="auto"/>
        <w:ind w:left="-360"/>
        <w:rPr>
          <w:ins w:id="287" w:author="Kathy Merrill" w:date="2022-06-15T10:00:00Z"/>
          <w:rFonts w:ascii="Arial" w:eastAsia="Times New Roman" w:hAnsi="Arial" w:cs="Arial"/>
          <w:color w:val="4A4A4A"/>
          <w:sz w:val="24"/>
          <w:szCs w:val="24"/>
        </w:rPr>
      </w:pPr>
    </w:p>
    <w:p w14:paraId="35016689" w14:textId="5AB7F6B1" w:rsidR="00720D74" w:rsidRDefault="00720D74" w:rsidP="00B1596E">
      <w:pPr>
        <w:pStyle w:val="ListParagraph"/>
        <w:shd w:val="clear" w:color="auto" w:fill="FFFFFF"/>
        <w:spacing w:after="0" w:line="240" w:lineRule="auto"/>
        <w:ind w:left="-360"/>
        <w:rPr>
          <w:ins w:id="288" w:author="Kathy Merrill" w:date="2022-06-15T10:01:00Z"/>
          <w:rFonts w:ascii="Arial" w:eastAsia="Times New Roman" w:hAnsi="Arial" w:cs="Arial"/>
          <w:color w:val="4A4A4A"/>
          <w:sz w:val="24"/>
          <w:szCs w:val="24"/>
        </w:rPr>
      </w:pPr>
      <w:ins w:id="289" w:author="Kathy Merrill" w:date="2022-06-15T10:00:00Z">
        <w:r>
          <w:rPr>
            <w:rFonts w:ascii="Arial" w:eastAsia="Times New Roman" w:hAnsi="Arial" w:cs="Arial"/>
            <w:color w:val="4A4A4A"/>
            <w:sz w:val="24"/>
            <w:szCs w:val="24"/>
          </w:rPr>
          <w:t>Planning Commission Chair Jody Emra stated</w:t>
        </w:r>
      </w:ins>
      <w:ins w:id="290" w:author="Kathy Merrill" w:date="2022-06-15T10:01:00Z">
        <w:r>
          <w:rPr>
            <w:rFonts w:ascii="Arial" w:eastAsia="Times New Roman" w:hAnsi="Arial" w:cs="Arial"/>
            <w:color w:val="4A4A4A"/>
            <w:sz w:val="24"/>
            <w:szCs w:val="24"/>
          </w:rPr>
          <w:t xml:space="preserve"> on Page 12 – 14 list areas together, </w:t>
        </w:r>
        <w:proofErr w:type="gramStart"/>
        <w:r>
          <w:rPr>
            <w:rFonts w:ascii="Arial" w:eastAsia="Times New Roman" w:hAnsi="Arial" w:cs="Arial"/>
            <w:color w:val="4A4A4A"/>
            <w:sz w:val="24"/>
            <w:szCs w:val="24"/>
          </w:rPr>
          <w:t>it’s</w:t>
        </w:r>
        <w:proofErr w:type="gramEnd"/>
        <w:r>
          <w:rPr>
            <w:rFonts w:ascii="Arial" w:eastAsia="Times New Roman" w:hAnsi="Arial" w:cs="Arial"/>
            <w:color w:val="4A4A4A"/>
            <w:sz w:val="24"/>
            <w:szCs w:val="24"/>
          </w:rPr>
          <w:t xml:space="preserve"> clear to understand.</w:t>
        </w:r>
      </w:ins>
    </w:p>
    <w:p w14:paraId="5E7FC927" w14:textId="076C86C6" w:rsidR="00720D74" w:rsidRDefault="00720D74" w:rsidP="00B1596E">
      <w:pPr>
        <w:pStyle w:val="ListParagraph"/>
        <w:shd w:val="clear" w:color="auto" w:fill="FFFFFF"/>
        <w:spacing w:after="0" w:line="240" w:lineRule="auto"/>
        <w:ind w:left="-360"/>
        <w:rPr>
          <w:ins w:id="291" w:author="Kathy Merrill" w:date="2022-06-15T10:01:00Z"/>
          <w:rFonts w:ascii="Arial" w:eastAsia="Times New Roman" w:hAnsi="Arial" w:cs="Arial"/>
          <w:color w:val="4A4A4A"/>
          <w:sz w:val="24"/>
          <w:szCs w:val="24"/>
        </w:rPr>
      </w:pPr>
    </w:p>
    <w:p w14:paraId="697B0922" w14:textId="4CF82336" w:rsidR="00720D74" w:rsidRDefault="00720D74" w:rsidP="00B1596E">
      <w:pPr>
        <w:pStyle w:val="ListParagraph"/>
        <w:shd w:val="clear" w:color="auto" w:fill="FFFFFF"/>
        <w:spacing w:after="0" w:line="240" w:lineRule="auto"/>
        <w:ind w:left="-360"/>
        <w:rPr>
          <w:ins w:id="292" w:author="Kathy Merrill" w:date="2022-06-15T10:02:00Z"/>
          <w:rFonts w:ascii="Arial" w:eastAsia="Times New Roman" w:hAnsi="Arial" w:cs="Arial"/>
          <w:color w:val="4A4A4A"/>
          <w:sz w:val="24"/>
          <w:szCs w:val="24"/>
        </w:rPr>
      </w:pPr>
      <w:ins w:id="293" w:author="Kathy Merrill" w:date="2022-06-15T10:01:00Z">
        <w:r>
          <w:rPr>
            <w:rFonts w:ascii="Arial" w:eastAsia="Times New Roman" w:hAnsi="Arial" w:cs="Arial"/>
            <w:color w:val="4A4A4A"/>
            <w:sz w:val="24"/>
            <w:szCs w:val="24"/>
          </w:rPr>
          <w:t xml:space="preserve">Planning Commission Member Larry Kulesza stated </w:t>
        </w:r>
        <w:proofErr w:type="gramStart"/>
        <w:r>
          <w:rPr>
            <w:rFonts w:ascii="Arial" w:eastAsia="Times New Roman" w:hAnsi="Arial" w:cs="Arial"/>
            <w:color w:val="4A4A4A"/>
            <w:sz w:val="24"/>
            <w:szCs w:val="24"/>
          </w:rPr>
          <w:t>it’s</w:t>
        </w:r>
        <w:proofErr w:type="gramEnd"/>
        <w:r>
          <w:rPr>
            <w:rFonts w:ascii="Arial" w:eastAsia="Times New Roman" w:hAnsi="Arial" w:cs="Arial"/>
            <w:color w:val="4A4A4A"/>
            <w:sz w:val="24"/>
            <w:szCs w:val="24"/>
          </w:rPr>
          <w:t xml:space="preserve"> easy to understand. Need to codify the Action Plan.</w:t>
        </w:r>
      </w:ins>
      <w:ins w:id="294" w:author="Kathy Merrill" w:date="2022-06-15T10:02:00Z">
        <w:r>
          <w:rPr>
            <w:rFonts w:ascii="Arial" w:eastAsia="Times New Roman" w:hAnsi="Arial" w:cs="Arial"/>
            <w:color w:val="4A4A4A"/>
            <w:sz w:val="24"/>
            <w:szCs w:val="24"/>
          </w:rPr>
          <w:t xml:space="preserve"> Need to </w:t>
        </w:r>
        <w:proofErr w:type="gramStart"/>
        <w:r>
          <w:rPr>
            <w:rFonts w:ascii="Arial" w:eastAsia="Times New Roman" w:hAnsi="Arial" w:cs="Arial"/>
            <w:color w:val="4A4A4A"/>
            <w:sz w:val="24"/>
            <w:szCs w:val="24"/>
          </w:rPr>
          <w:t>come up with</w:t>
        </w:r>
        <w:proofErr w:type="gramEnd"/>
        <w:r>
          <w:rPr>
            <w:rFonts w:ascii="Arial" w:eastAsia="Times New Roman" w:hAnsi="Arial" w:cs="Arial"/>
            <w:color w:val="4A4A4A"/>
            <w:sz w:val="24"/>
            <w:szCs w:val="24"/>
          </w:rPr>
          <w:t xml:space="preserve"> a list of expenditures like the details on the pool expenditures.</w:t>
        </w:r>
      </w:ins>
    </w:p>
    <w:p w14:paraId="666BBD22" w14:textId="4FD0374F" w:rsidR="00720D74" w:rsidRDefault="00720D74" w:rsidP="00B1596E">
      <w:pPr>
        <w:pStyle w:val="ListParagraph"/>
        <w:shd w:val="clear" w:color="auto" w:fill="FFFFFF"/>
        <w:spacing w:after="0" w:line="240" w:lineRule="auto"/>
        <w:ind w:left="-360"/>
        <w:rPr>
          <w:ins w:id="295" w:author="Kathy Merrill" w:date="2022-06-15T10:02:00Z"/>
          <w:rFonts w:ascii="Arial" w:eastAsia="Times New Roman" w:hAnsi="Arial" w:cs="Arial"/>
          <w:color w:val="4A4A4A"/>
          <w:sz w:val="24"/>
          <w:szCs w:val="24"/>
        </w:rPr>
      </w:pPr>
    </w:p>
    <w:p w14:paraId="01E6B535" w14:textId="7B355ADB" w:rsidR="00720D74" w:rsidRDefault="00720D74" w:rsidP="00B1596E">
      <w:pPr>
        <w:pStyle w:val="ListParagraph"/>
        <w:shd w:val="clear" w:color="auto" w:fill="FFFFFF"/>
        <w:spacing w:after="0" w:line="240" w:lineRule="auto"/>
        <w:ind w:left="-360"/>
        <w:rPr>
          <w:ins w:id="296" w:author="Kathy Merrill" w:date="2022-06-15T10:02:00Z"/>
          <w:rFonts w:ascii="Arial" w:eastAsia="Times New Roman" w:hAnsi="Arial" w:cs="Arial"/>
          <w:color w:val="4A4A4A"/>
          <w:sz w:val="24"/>
          <w:szCs w:val="24"/>
        </w:rPr>
      </w:pPr>
      <w:ins w:id="297" w:author="Kathy Merrill" w:date="2022-06-15T10:02:00Z">
        <w:r>
          <w:rPr>
            <w:rFonts w:ascii="Arial" w:eastAsia="Times New Roman" w:hAnsi="Arial" w:cs="Arial"/>
            <w:color w:val="4A4A4A"/>
            <w:sz w:val="24"/>
            <w:szCs w:val="24"/>
          </w:rPr>
          <w:t xml:space="preserve">Planning Commission Chair Jody Emra </w:t>
        </w:r>
        <w:proofErr w:type="gramStart"/>
        <w:r>
          <w:rPr>
            <w:rFonts w:ascii="Arial" w:eastAsia="Times New Roman" w:hAnsi="Arial" w:cs="Arial"/>
            <w:color w:val="4A4A4A"/>
            <w:sz w:val="24"/>
            <w:szCs w:val="24"/>
          </w:rPr>
          <w:t>stated</w:t>
        </w:r>
        <w:proofErr w:type="gramEnd"/>
        <w:r>
          <w:rPr>
            <w:rFonts w:ascii="Arial" w:eastAsia="Times New Roman" w:hAnsi="Arial" w:cs="Arial"/>
            <w:color w:val="4A4A4A"/>
            <w:sz w:val="24"/>
            <w:szCs w:val="24"/>
          </w:rPr>
          <w:t xml:space="preserve"> “Good job, Nick!”</w:t>
        </w:r>
      </w:ins>
    </w:p>
    <w:p w14:paraId="48EB7706" w14:textId="48D06E4C" w:rsidR="00720D74" w:rsidRDefault="00720D74" w:rsidP="00B1596E">
      <w:pPr>
        <w:pStyle w:val="ListParagraph"/>
        <w:shd w:val="clear" w:color="auto" w:fill="FFFFFF"/>
        <w:spacing w:after="0" w:line="240" w:lineRule="auto"/>
        <w:ind w:left="-360"/>
        <w:rPr>
          <w:ins w:id="298" w:author="Kathy Merrill" w:date="2022-06-15T10:02:00Z"/>
          <w:rFonts w:ascii="Arial" w:eastAsia="Times New Roman" w:hAnsi="Arial" w:cs="Arial"/>
          <w:color w:val="4A4A4A"/>
          <w:sz w:val="24"/>
          <w:szCs w:val="24"/>
        </w:rPr>
      </w:pPr>
    </w:p>
    <w:p w14:paraId="7F242BE1" w14:textId="20EF0466" w:rsidR="00720D74" w:rsidRDefault="007762E7" w:rsidP="00B1596E">
      <w:pPr>
        <w:pStyle w:val="ListParagraph"/>
        <w:shd w:val="clear" w:color="auto" w:fill="FFFFFF"/>
        <w:spacing w:after="0" w:line="240" w:lineRule="auto"/>
        <w:ind w:left="-360"/>
        <w:rPr>
          <w:ins w:id="299" w:author="Kathy Merrill" w:date="2022-06-15T10:03:00Z"/>
          <w:rFonts w:ascii="Arial" w:eastAsia="Times New Roman" w:hAnsi="Arial" w:cs="Arial"/>
          <w:color w:val="4A4A4A"/>
          <w:sz w:val="24"/>
          <w:szCs w:val="24"/>
        </w:rPr>
      </w:pPr>
      <w:ins w:id="300" w:author="Kathy Merrill" w:date="2022-06-15T10:02:00Z">
        <w:r>
          <w:rPr>
            <w:rFonts w:ascii="Arial" w:eastAsia="Times New Roman" w:hAnsi="Arial" w:cs="Arial"/>
            <w:color w:val="4A4A4A"/>
            <w:sz w:val="24"/>
            <w:szCs w:val="24"/>
          </w:rPr>
          <w:t>Planning Commission Member Nick Gourlie stated</w:t>
        </w:r>
      </w:ins>
      <w:ins w:id="301" w:author="Kathy Merrill" w:date="2022-06-15T10:03:00Z">
        <w:r>
          <w:rPr>
            <w:rFonts w:ascii="Arial" w:eastAsia="Times New Roman" w:hAnsi="Arial" w:cs="Arial"/>
            <w:color w:val="4A4A4A"/>
            <w:sz w:val="24"/>
            <w:szCs w:val="24"/>
          </w:rPr>
          <w:t xml:space="preserve"> with the next changes he will run it by City Superintendent Dave Willey. The Planning Commission might have a meeting to review the </w:t>
        </w:r>
        <w:proofErr w:type="gramStart"/>
        <w:r>
          <w:rPr>
            <w:rFonts w:ascii="Arial" w:eastAsia="Times New Roman" w:hAnsi="Arial" w:cs="Arial"/>
            <w:color w:val="4A4A4A"/>
            <w:sz w:val="24"/>
            <w:szCs w:val="24"/>
          </w:rPr>
          <w:t>short and long term</w:t>
        </w:r>
        <w:proofErr w:type="gramEnd"/>
        <w:r>
          <w:rPr>
            <w:rFonts w:ascii="Arial" w:eastAsia="Times New Roman" w:hAnsi="Arial" w:cs="Arial"/>
            <w:color w:val="4A4A4A"/>
            <w:sz w:val="24"/>
            <w:szCs w:val="24"/>
          </w:rPr>
          <w:t xml:space="preserve"> goals.</w:t>
        </w:r>
      </w:ins>
    </w:p>
    <w:p w14:paraId="0C887C73" w14:textId="3C588E66" w:rsidR="007762E7" w:rsidRDefault="007762E7" w:rsidP="00B1596E">
      <w:pPr>
        <w:pStyle w:val="ListParagraph"/>
        <w:shd w:val="clear" w:color="auto" w:fill="FFFFFF"/>
        <w:spacing w:after="0" w:line="240" w:lineRule="auto"/>
        <w:ind w:left="-360"/>
        <w:rPr>
          <w:ins w:id="302" w:author="Kathy Merrill" w:date="2022-06-15T10:03:00Z"/>
          <w:rFonts w:ascii="Arial" w:eastAsia="Times New Roman" w:hAnsi="Arial" w:cs="Arial"/>
          <w:color w:val="4A4A4A"/>
          <w:sz w:val="24"/>
          <w:szCs w:val="24"/>
        </w:rPr>
      </w:pPr>
    </w:p>
    <w:p w14:paraId="2C5BAB8F" w14:textId="0C536E8A" w:rsidR="007762E7" w:rsidRDefault="007762E7" w:rsidP="00B1596E">
      <w:pPr>
        <w:pStyle w:val="ListParagraph"/>
        <w:shd w:val="clear" w:color="auto" w:fill="FFFFFF"/>
        <w:spacing w:after="0" w:line="240" w:lineRule="auto"/>
        <w:ind w:left="-360"/>
        <w:rPr>
          <w:ins w:id="303" w:author="Kathy Merrill" w:date="2022-06-15T10:04:00Z"/>
          <w:rFonts w:ascii="Arial" w:eastAsia="Times New Roman" w:hAnsi="Arial" w:cs="Arial"/>
          <w:color w:val="4A4A4A"/>
          <w:sz w:val="24"/>
          <w:szCs w:val="24"/>
        </w:rPr>
      </w:pPr>
      <w:ins w:id="304" w:author="Kathy Merrill" w:date="2022-06-15T10:03:00Z">
        <w:r>
          <w:rPr>
            <w:rFonts w:ascii="Arial" w:eastAsia="Times New Roman" w:hAnsi="Arial" w:cs="Arial"/>
            <w:color w:val="4A4A4A"/>
            <w:sz w:val="24"/>
            <w:szCs w:val="24"/>
          </w:rPr>
          <w:t>Councilman Mike Weatherman stated</w:t>
        </w:r>
      </w:ins>
      <w:ins w:id="305" w:author="Kathy Merrill" w:date="2022-06-15T10:04:00Z">
        <w:r>
          <w:rPr>
            <w:rFonts w:ascii="Arial" w:eastAsia="Times New Roman" w:hAnsi="Arial" w:cs="Arial"/>
            <w:color w:val="4A4A4A"/>
            <w:sz w:val="24"/>
            <w:szCs w:val="24"/>
          </w:rPr>
          <w:t xml:space="preserve"> somewhere he saw </w:t>
        </w:r>
        <w:proofErr w:type="gramStart"/>
        <w:r>
          <w:rPr>
            <w:rFonts w:ascii="Arial" w:eastAsia="Times New Roman" w:hAnsi="Arial" w:cs="Arial"/>
            <w:color w:val="4A4A4A"/>
            <w:sz w:val="24"/>
            <w:szCs w:val="24"/>
          </w:rPr>
          <w:t>6</w:t>
        </w:r>
        <w:proofErr w:type="gramEnd"/>
        <w:r>
          <w:rPr>
            <w:rFonts w:ascii="Arial" w:eastAsia="Times New Roman" w:hAnsi="Arial" w:cs="Arial"/>
            <w:color w:val="4A4A4A"/>
            <w:sz w:val="24"/>
            <w:szCs w:val="24"/>
          </w:rPr>
          <w:t xml:space="preserve"> acres per 1,000 population. Need and Ordinance to set up future developments for more green space.</w:t>
        </w:r>
      </w:ins>
    </w:p>
    <w:p w14:paraId="77C45F19" w14:textId="48E9C953" w:rsidR="007762E7" w:rsidRDefault="007762E7" w:rsidP="00B1596E">
      <w:pPr>
        <w:pStyle w:val="ListParagraph"/>
        <w:shd w:val="clear" w:color="auto" w:fill="FFFFFF"/>
        <w:spacing w:after="0" w:line="240" w:lineRule="auto"/>
        <w:ind w:left="-360"/>
        <w:rPr>
          <w:ins w:id="306" w:author="Kathy Merrill" w:date="2022-06-15T10:04:00Z"/>
          <w:rFonts w:ascii="Arial" w:eastAsia="Times New Roman" w:hAnsi="Arial" w:cs="Arial"/>
          <w:color w:val="4A4A4A"/>
          <w:sz w:val="24"/>
          <w:szCs w:val="24"/>
        </w:rPr>
      </w:pPr>
    </w:p>
    <w:p w14:paraId="4BDD5835" w14:textId="34E7CDCF" w:rsidR="007762E7" w:rsidRDefault="007762E7" w:rsidP="00B1596E">
      <w:pPr>
        <w:pStyle w:val="ListParagraph"/>
        <w:shd w:val="clear" w:color="auto" w:fill="FFFFFF"/>
        <w:spacing w:after="0" w:line="240" w:lineRule="auto"/>
        <w:ind w:left="-360"/>
        <w:rPr>
          <w:ins w:id="307" w:author="Kathy Merrill" w:date="2022-06-15T10:05:00Z"/>
          <w:rFonts w:ascii="Arial" w:eastAsia="Times New Roman" w:hAnsi="Arial" w:cs="Arial"/>
          <w:color w:val="4A4A4A"/>
          <w:sz w:val="24"/>
          <w:szCs w:val="24"/>
        </w:rPr>
      </w:pPr>
      <w:ins w:id="308" w:author="Kathy Merrill" w:date="2022-06-15T10:04:00Z">
        <w:r>
          <w:rPr>
            <w:rFonts w:ascii="Arial" w:eastAsia="Times New Roman" w:hAnsi="Arial" w:cs="Arial"/>
            <w:color w:val="4A4A4A"/>
            <w:sz w:val="24"/>
            <w:szCs w:val="24"/>
          </w:rPr>
          <w:t>Planning Commission Member Larry Kulesza stated the Ordinance did not sp</w:t>
        </w:r>
      </w:ins>
      <w:ins w:id="309" w:author="Kathy Merrill" w:date="2022-06-15T10:05:00Z">
        <w:r>
          <w:rPr>
            <w:rFonts w:ascii="Arial" w:eastAsia="Times New Roman" w:hAnsi="Arial" w:cs="Arial"/>
            <w:color w:val="4A4A4A"/>
            <w:sz w:val="24"/>
            <w:szCs w:val="24"/>
          </w:rPr>
          <w:t xml:space="preserve">ecify what </w:t>
        </w:r>
        <w:proofErr w:type="gramStart"/>
        <w:r>
          <w:rPr>
            <w:rFonts w:ascii="Arial" w:eastAsia="Times New Roman" w:hAnsi="Arial" w:cs="Arial"/>
            <w:color w:val="4A4A4A"/>
            <w:sz w:val="24"/>
            <w:szCs w:val="24"/>
          </w:rPr>
          <w:t>was required</w:t>
        </w:r>
        <w:proofErr w:type="gramEnd"/>
        <w:r>
          <w:rPr>
            <w:rFonts w:ascii="Arial" w:eastAsia="Times New Roman" w:hAnsi="Arial" w:cs="Arial"/>
            <w:color w:val="4A4A4A"/>
            <w:sz w:val="24"/>
            <w:szCs w:val="24"/>
          </w:rPr>
          <w:t xml:space="preserve"> of a developer.</w:t>
        </w:r>
      </w:ins>
    </w:p>
    <w:p w14:paraId="3BCF5D82" w14:textId="0C778E02" w:rsidR="007762E7" w:rsidRDefault="007762E7" w:rsidP="00B1596E">
      <w:pPr>
        <w:pStyle w:val="ListParagraph"/>
        <w:shd w:val="clear" w:color="auto" w:fill="FFFFFF"/>
        <w:spacing w:after="0" w:line="240" w:lineRule="auto"/>
        <w:ind w:left="-360"/>
        <w:rPr>
          <w:ins w:id="310" w:author="Kathy Merrill" w:date="2022-06-15T10:05:00Z"/>
          <w:rFonts w:ascii="Arial" w:eastAsia="Times New Roman" w:hAnsi="Arial" w:cs="Arial"/>
          <w:color w:val="4A4A4A"/>
          <w:sz w:val="24"/>
          <w:szCs w:val="24"/>
        </w:rPr>
      </w:pPr>
    </w:p>
    <w:p w14:paraId="618FA603" w14:textId="34B20145" w:rsidR="007762E7" w:rsidRDefault="007762E7" w:rsidP="00B1596E">
      <w:pPr>
        <w:pStyle w:val="ListParagraph"/>
        <w:shd w:val="clear" w:color="auto" w:fill="FFFFFF"/>
        <w:spacing w:after="0" w:line="240" w:lineRule="auto"/>
        <w:ind w:left="-360"/>
        <w:rPr>
          <w:ins w:id="311" w:author="Kathy Merrill" w:date="2022-06-15T10:05:00Z"/>
          <w:rFonts w:ascii="Arial" w:eastAsia="Times New Roman" w:hAnsi="Arial" w:cs="Arial"/>
          <w:color w:val="4A4A4A"/>
          <w:sz w:val="24"/>
          <w:szCs w:val="24"/>
        </w:rPr>
      </w:pPr>
      <w:ins w:id="312" w:author="Kathy Merrill" w:date="2022-06-15T10:05:00Z">
        <w:r>
          <w:rPr>
            <w:rFonts w:ascii="Arial" w:eastAsia="Times New Roman" w:hAnsi="Arial" w:cs="Arial"/>
            <w:color w:val="4A4A4A"/>
            <w:sz w:val="24"/>
            <w:szCs w:val="24"/>
          </w:rPr>
          <w:t xml:space="preserve">Planning Commission Member Nick Gourlie stated </w:t>
        </w:r>
        <w:proofErr w:type="gramStart"/>
        <w:r>
          <w:rPr>
            <w:rFonts w:ascii="Arial" w:eastAsia="Times New Roman" w:hAnsi="Arial" w:cs="Arial"/>
            <w:color w:val="4A4A4A"/>
            <w:sz w:val="24"/>
            <w:szCs w:val="24"/>
          </w:rPr>
          <w:t>it’s</w:t>
        </w:r>
        <w:proofErr w:type="gramEnd"/>
        <w:r>
          <w:rPr>
            <w:rFonts w:ascii="Arial" w:eastAsia="Times New Roman" w:hAnsi="Arial" w:cs="Arial"/>
            <w:color w:val="4A4A4A"/>
            <w:sz w:val="24"/>
            <w:szCs w:val="24"/>
          </w:rPr>
          <w:t xml:space="preserve"> part of the Plan Development.</w:t>
        </w:r>
      </w:ins>
    </w:p>
    <w:p w14:paraId="2BE779E7" w14:textId="093BAD9D" w:rsidR="007762E7" w:rsidRDefault="007762E7" w:rsidP="00B1596E">
      <w:pPr>
        <w:pStyle w:val="ListParagraph"/>
        <w:shd w:val="clear" w:color="auto" w:fill="FFFFFF"/>
        <w:spacing w:after="0" w:line="240" w:lineRule="auto"/>
        <w:ind w:left="-360"/>
        <w:rPr>
          <w:ins w:id="313" w:author="Kathy Merrill" w:date="2022-06-15T10:05:00Z"/>
          <w:rFonts w:ascii="Arial" w:eastAsia="Times New Roman" w:hAnsi="Arial" w:cs="Arial"/>
          <w:color w:val="4A4A4A"/>
          <w:sz w:val="24"/>
          <w:szCs w:val="24"/>
        </w:rPr>
      </w:pPr>
    </w:p>
    <w:p w14:paraId="518010F6" w14:textId="0DAD6C5F" w:rsidR="007762E7" w:rsidRDefault="007762E7" w:rsidP="00B1596E">
      <w:pPr>
        <w:pStyle w:val="ListParagraph"/>
        <w:shd w:val="clear" w:color="auto" w:fill="FFFFFF"/>
        <w:spacing w:after="0" w:line="240" w:lineRule="auto"/>
        <w:ind w:left="-360"/>
        <w:rPr>
          <w:ins w:id="314" w:author="Kathy Merrill" w:date="2022-06-15T10:06:00Z"/>
          <w:rFonts w:ascii="Arial" w:eastAsia="Times New Roman" w:hAnsi="Arial" w:cs="Arial"/>
          <w:color w:val="4A4A4A"/>
          <w:sz w:val="24"/>
          <w:szCs w:val="24"/>
        </w:rPr>
      </w:pPr>
      <w:ins w:id="315" w:author="Kathy Merrill" w:date="2022-06-15T10:05:00Z">
        <w:r>
          <w:rPr>
            <w:rFonts w:ascii="Arial" w:eastAsia="Times New Roman" w:hAnsi="Arial" w:cs="Arial"/>
            <w:color w:val="4A4A4A"/>
            <w:sz w:val="24"/>
            <w:szCs w:val="24"/>
          </w:rPr>
          <w:t>Planning Commission Chair Jody Emra ask</w:t>
        </w:r>
      </w:ins>
      <w:ins w:id="316" w:author="Kathy Merrill" w:date="2022-06-15T10:06:00Z">
        <w:r>
          <w:rPr>
            <w:rFonts w:ascii="Arial" w:eastAsia="Times New Roman" w:hAnsi="Arial" w:cs="Arial"/>
            <w:color w:val="4A4A4A"/>
            <w:sz w:val="24"/>
            <w:szCs w:val="24"/>
          </w:rPr>
          <w:t>ed if the size of the development determine</w:t>
        </w:r>
      </w:ins>
      <w:ins w:id="317" w:author="Kathy Merrill" w:date="2022-06-15T11:02:00Z">
        <w:r w:rsidR="000C7368">
          <w:rPr>
            <w:rFonts w:ascii="Arial" w:eastAsia="Times New Roman" w:hAnsi="Arial" w:cs="Arial"/>
            <w:color w:val="4A4A4A"/>
            <w:sz w:val="24"/>
            <w:szCs w:val="24"/>
          </w:rPr>
          <w:t>s</w:t>
        </w:r>
      </w:ins>
      <w:ins w:id="318" w:author="Kathy Merrill" w:date="2022-06-15T10:06:00Z">
        <w:r>
          <w:rPr>
            <w:rFonts w:ascii="Arial" w:eastAsia="Times New Roman" w:hAnsi="Arial" w:cs="Arial"/>
            <w:color w:val="4A4A4A"/>
            <w:sz w:val="24"/>
            <w:szCs w:val="24"/>
          </w:rPr>
          <w:t xml:space="preserve"> the amount of green space</w:t>
        </w:r>
      </w:ins>
      <w:ins w:id="319" w:author="Kathy Merrill" w:date="2022-06-15T11:02:00Z">
        <w:r w:rsidR="000C7368">
          <w:rPr>
            <w:rFonts w:ascii="Arial" w:eastAsia="Times New Roman" w:hAnsi="Arial" w:cs="Arial"/>
            <w:color w:val="4A4A4A"/>
            <w:sz w:val="24"/>
            <w:szCs w:val="24"/>
          </w:rPr>
          <w:t xml:space="preserve"> required</w:t>
        </w:r>
      </w:ins>
      <w:ins w:id="320" w:author="Kathy Merrill" w:date="2022-06-15T10:06:00Z">
        <w:r>
          <w:rPr>
            <w:rFonts w:ascii="Arial" w:eastAsia="Times New Roman" w:hAnsi="Arial" w:cs="Arial"/>
            <w:color w:val="4A4A4A"/>
            <w:sz w:val="24"/>
            <w:szCs w:val="24"/>
          </w:rPr>
          <w:t xml:space="preserve">? This </w:t>
        </w:r>
        <w:proofErr w:type="gramStart"/>
        <w:r>
          <w:rPr>
            <w:rFonts w:ascii="Arial" w:eastAsia="Times New Roman" w:hAnsi="Arial" w:cs="Arial"/>
            <w:color w:val="4A4A4A"/>
            <w:sz w:val="24"/>
            <w:szCs w:val="24"/>
          </w:rPr>
          <w:t>is not spelled</w:t>
        </w:r>
        <w:proofErr w:type="gramEnd"/>
        <w:r>
          <w:rPr>
            <w:rFonts w:ascii="Arial" w:eastAsia="Times New Roman" w:hAnsi="Arial" w:cs="Arial"/>
            <w:color w:val="4A4A4A"/>
            <w:sz w:val="24"/>
            <w:szCs w:val="24"/>
          </w:rPr>
          <w:t xml:space="preserve"> out.</w:t>
        </w:r>
      </w:ins>
    </w:p>
    <w:p w14:paraId="3A981A03" w14:textId="0C58750E" w:rsidR="007762E7" w:rsidRDefault="007762E7" w:rsidP="00B1596E">
      <w:pPr>
        <w:pStyle w:val="ListParagraph"/>
        <w:shd w:val="clear" w:color="auto" w:fill="FFFFFF"/>
        <w:spacing w:after="0" w:line="240" w:lineRule="auto"/>
        <w:ind w:left="-360"/>
        <w:rPr>
          <w:ins w:id="321" w:author="Kathy Merrill" w:date="2022-06-15T10:06:00Z"/>
          <w:rFonts w:ascii="Arial" w:eastAsia="Times New Roman" w:hAnsi="Arial" w:cs="Arial"/>
          <w:color w:val="4A4A4A"/>
          <w:sz w:val="24"/>
          <w:szCs w:val="24"/>
        </w:rPr>
      </w:pPr>
    </w:p>
    <w:p w14:paraId="388F62D8" w14:textId="3E456A20" w:rsidR="007762E7" w:rsidRDefault="007762E7" w:rsidP="00B1596E">
      <w:pPr>
        <w:pStyle w:val="ListParagraph"/>
        <w:shd w:val="clear" w:color="auto" w:fill="FFFFFF"/>
        <w:spacing w:after="0" w:line="240" w:lineRule="auto"/>
        <w:ind w:left="-360"/>
        <w:rPr>
          <w:ins w:id="322" w:author="Kathy Merrill" w:date="2022-05-11T10:46:00Z"/>
          <w:rFonts w:ascii="Arial" w:eastAsia="Times New Roman" w:hAnsi="Arial" w:cs="Arial"/>
          <w:color w:val="4A4A4A"/>
          <w:sz w:val="24"/>
          <w:szCs w:val="24"/>
        </w:rPr>
      </w:pPr>
      <w:ins w:id="323" w:author="Kathy Merrill" w:date="2022-06-15T10:06:00Z">
        <w:r>
          <w:rPr>
            <w:rFonts w:ascii="Arial" w:eastAsia="Times New Roman" w:hAnsi="Arial" w:cs="Arial"/>
            <w:color w:val="4A4A4A"/>
            <w:sz w:val="24"/>
            <w:szCs w:val="24"/>
          </w:rPr>
          <w:t>Planning Commission Member Larry Kulesza w</w:t>
        </w:r>
      </w:ins>
      <w:ins w:id="324" w:author="Kathy Merrill" w:date="2022-06-15T10:07:00Z">
        <w:r>
          <w:rPr>
            <w:rFonts w:ascii="Arial" w:eastAsia="Times New Roman" w:hAnsi="Arial" w:cs="Arial"/>
            <w:color w:val="4A4A4A"/>
            <w:sz w:val="24"/>
            <w:szCs w:val="24"/>
          </w:rPr>
          <w:t>ill look for the Ordinance and share back.</w:t>
        </w:r>
      </w:ins>
    </w:p>
    <w:p w14:paraId="590E6D5E" w14:textId="0ED28FE5" w:rsidR="00342C7A" w:rsidRDefault="00342C7A" w:rsidP="00B1596E">
      <w:pPr>
        <w:pStyle w:val="ListParagraph"/>
        <w:shd w:val="clear" w:color="auto" w:fill="FFFFFF"/>
        <w:spacing w:after="0" w:line="240" w:lineRule="auto"/>
        <w:ind w:left="-360"/>
        <w:rPr>
          <w:ins w:id="325" w:author="Kathy Merrill" w:date="2022-05-11T10:46:00Z"/>
          <w:rFonts w:ascii="Arial" w:eastAsia="Times New Roman" w:hAnsi="Arial" w:cs="Arial"/>
          <w:color w:val="4A4A4A"/>
          <w:sz w:val="24"/>
          <w:szCs w:val="24"/>
        </w:rPr>
      </w:pPr>
    </w:p>
    <w:p w14:paraId="3EE7042E" w14:textId="7CCF8574" w:rsidR="00342C7A" w:rsidRPr="00342C7A" w:rsidRDefault="00342C7A" w:rsidP="00B1596E">
      <w:pPr>
        <w:pStyle w:val="ListParagraph"/>
        <w:shd w:val="clear" w:color="auto" w:fill="FFFFFF"/>
        <w:spacing w:after="0" w:line="240" w:lineRule="auto"/>
        <w:ind w:left="-360"/>
        <w:rPr>
          <w:ins w:id="326" w:author="Kathy Merrill" w:date="2022-05-11T10:46:00Z"/>
          <w:rFonts w:ascii="Arial" w:eastAsia="Times New Roman" w:hAnsi="Arial" w:cs="Arial"/>
          <w:b/>
          <w:bCs/>
          <w:color w:val="4A4A4A"/>
          <w:sz w:val="24"/>
          <w:szCs w:val="24"/>
          <w:u w:val="single"/>
          <w:rPrChange w:id="327" w:author="Kathy Merrill" w:date="2022-05-11T10:46:00Z">
            <w:rPr>
              <w:ins w:id="328" w:author="Kathy Merrill" w:date="2022-05-11T10:46:00Z"/>
              <w:rFonts w:ascii="Arial" w:eastAsia="Times New Roman" w:hAnsi="Arial" w:cs="Arial"/>
              <w:color w:val="4A4A4A"/>
              <w:sz w:val="24"/>
              <w:szCs w:val="24"/>
            </w:rPr>
          </w:rPrChange>
        </w:rPr>
      </w:pPr>
      <w:ins w:id="329" w:author="Kathy Merrill" w:date="2022-05-11T10:46:00Z">
        <w:r w:rsidRPr="00342C7A">
          <w:rPr>
            <w:rFonts w:ascii="Arial" w:eastAsia="Times New Roman" w:hAnsi="Arial" w:cs="Arial"/>
            <w:b/>
            <w:bCs/>
            <w:color w:val="4A4A4A"/>
            <w:sz w:val="24"/>
            <w:szCs w:val="24"/>
            <w:u w:val="single"/>
            <w:rPrChange w:id="330" w:author="Kathy Merrill" w:date="2022-05-11T10:46:00Z">
              <w:rPr>
                <w:rFonts w:ascii="Arial" w:eastAsia="Times New Roman" w:hAnsi="Arial" w:cs="Arial"/>
                <w:color w:val="4A4A4A"/>
                <w:sz w:val="24"/>
                <w:szCs w:val="24"/>
              </w:rPr>
            </w:rPrChange>
          </w:rPr>
          <w:t>TITLE 17 UPDATE</w:t>
        </w:r>
      </w:ins>
    </w:p>
    <w:p w14:paraId="403FB810" w14:textId="2B4E0018" w:rsidR="00342C7A" w:rsidRDefault="00342C7A" w:rsidP="00B1596E">
      <w:pPr>
        <w:pStyle w:val="ListParagraph"/>
        <w:shd w:val="clear" w:color="auto" w:fill="FFFFFF"/>
        <w:spacing w:after="0" w:line="240" w:lineRule="auto"/>
        <w:ind w:left="-360"/>
        <w:rPr>
          <w:ins w:id="331" w:author="Kathy Merrill" w:date="2022-05-11T10:46:00Z"/>
          <w:rFonts w:ascii="Arial" w:eastAsia="Times New Roman" w:hAnsi="Arial" w:cs="Arial"/>
          <w:color w:val="4A4A4A"/>
          <w:sz w:val="24"/>
          <w:szCs w:val="24"/>
        </w:rPr>
      </w:pPr>
    </w:p>
    <w:p w14:paraId="687AF3CC" w14:textId="344BEC27" w:rsidR="00773F2C" w:rsidRDefault="007762E7" w:rsidP="00B1596E">
      <w:pPr>
        <w:pStyle w:val="ListParagraph"/>
        <w:shd w:val="clear" w:color="auto" w:fill="FFFFFF"/>
        <w:spacing w:after="0" w:line="240" w:lineRule="auto"/>
        <w:ind w:left="-360"/>
        <w:rPr>
          <w:ins w:id="332" w:author="Kathy Merrill" w:date="2022-06-15T10:08:00Z"/>
          <w:rFonts w:ascii="Arial" w:eastAsia="Times New Roman" w:hAnsi="Arial" w:cs="Arial"/>
          <w:color w:val="4A4A4A"/>
          <w:sz w:val="24"/>
          <w:szCs w:val="24"/>
        </w:rPr>
      </w:pPr>
      <w:ins w:id="333" w:author="Kathy Merrill" w:date="2022-06-15T10:07:00Z">
        <w:r>
          <w:rPr>
            <w:rFonts w:ascii="Arial" w:eastAsia="Times New Roman" w:hAnsi="Arial" w:cs="Arial"/>
            <w:color w:val="4A4A4A"/>
            <w:sz w:val="24"/>
            <w:szCs w:val="24"/>
          </w:rPr>
          <w:t>Ms. Alicia Ayars stated they are looking at code updates. They will start with the zoning map</w:t>
        </w:r>
      </w:ins>
      <w:ins w:id="334" w:author="Kathy Merrill" w:date="2022-06-15T10:08:00Z">
        <w:r w:rsidR="00773F2C">
          <w:rPr>
            <w:rFonts w:ascii="Arial" w:eastAsia="Times New Roman" w:hAnsi="Arial" w:cs="Arial"/>
            <w:color w:val="4A4A4A"/>
            <w:sz w:val="24"/>
            <w:szCs w:val="24"/>
          </w:rPr>
          <w:t xml:space="preserve"> and will put together a scope of work. In 2023 larger changes will </w:t>
        </w:r>
        <w:proofErr w:type="gramStart"/>
        <w:r w:rsidR="00773F2C">
          <w:rPr>
            <w:rFonts w:ascii="Arial" w:eastAsia="Times New Roman" w:hAnsi="Arial" w:cs="Arial"/>
            <w:color w:val="4A4A4A"/>
            <w:sz w:val="24"/>
            <w:szCs w:val="24"/>
          </w:rPr>
          <w:t>be done</w:t>
        </w:r>
        <w:proofErr w:type="gramEnd"/>
        <w:r w:rsidR="00773F2C">
          <w:rPr>
            <w:rFonts w:ascii="Arial" w:eastAsia="Times New Roman" w:hAnsi="Arial" w:cs="Arial"/>
            <w:color w:val="4A4A4A"/>
            <w:sz w:val="24"/>
            <w:szCs w:val="24"/>
          </w:rPr>
          <w:t>.</w:t>
        </w:r>
      </w:ins>
    </w:p>
    <w:p w14:paraId="58A0C8DC" w14:textId="77777777" w:rsidR="00773F2C" w:rsidRDefault="00773F2C" w:rsidP="00B1596E">
      <w:pPr>
        <w:pStyle w:val="ListParagraph"/>
        <w:shd w:val="clear" w:color="auto" w:fill="FFFFFF"/>
        <w:spacing w:after="0" w:line="240" w:lineRule="auto"/>
        <w:ind w:left="-360"/>
        <w:rPr>
          <w:ins w:id="335" w:author="Kathy Merrill" w:date="2022-06-15T10:08:00Z"/>
          <w:rFonts w:ascii="Arial" w:eastAsia="Times New Roman" w:hAnsi="Arial" w:cs="Arial"/>
          <w:color w:val="4A4A4A"/>
          <w:sz w:val="24"/>
          <w:szCs w:val="24"/>
        </w:rPr>
      </w:pPr>
    </w:p>
    <w:p w14:paraId="6A666E5C" w14:textId="3BFFF03E" w:rsidR="00342C7A" w:rsidRDefault="00342C7A" w:rsidP="00B1596E">
      <w:pPr>
        <w:pStyle w:val="ListParagraph"/>
        <w:shd w:val="clear" w:color="auto" w:fill="FFFFFF"/>
        <w:spacing w:after="0" w:line="240" w:lineRule="auto"/>
        <w:ind w:left="-360"/>
        <w:rPr>
          <w:ins w:id="336" w:author="Kathy Merrill" w:date="2022-05-11T10:48:00Z"/>
          <w:rFonts w:ascii="Arial" w:eastAsia="Times New Roman" w:hAnsi="Arial" w:cs="Arial"/>
          <w:color w:val="4A4A4A"/>
          <w:sz w:val="24"/>
          <w:szCs w:val="24"/>
        </w:rPr>
      </w:pPr>
      <w:ins w:id="337" w:author="Kathy Merrill" w:date="2022-05-11T10:47:00Z">
        <w:r>
          <w:rPr>
            <w:rFonts w:ascii="Arial" w:eastAsia="Times New Roman" w:hAnsi="Arial" w:cs="Arial"/>
            <w:color w:val="4A4A4A"/>
            <w:sz w:val="24"/>
            <w:szCs w:val="24"/>
          </w:rPr>
          <w:t xml:space="preserve">Planning Commission Member </w:t>
        </w:r>
      </w:ins>
      <w:ins w:id="338" w:author="Kathy Merrill" w:date="2022-06-15T10:08:00Z">
        <w:r w:rsidR="00773F2C">
          <w:rPr>
            <w:rFonts w:ascii="Arial" w:eastAsia="Times New Roman" w:hAnsi="Arial" w:cs="Arial"/>
            <w:color w:val="4A4A4A"/>
            <w:sz w:val="24"/>
            <w:szCs w:val="24"/>
          </w:rPr>
          <w:t>Larry Kulesza stated</w:t>
        </w:r>
      </w:ins>
      <w:ins w:id="339" w:author="Kathy Merrill" w:date="2022-06-15T10:09:00Z">
        <w:r w:rsidR="00773F2C">
          <w:rPr>
            <w:rFonts w:ascii="Arial" w:eastAsia="Times New Roman" w:hAnsi="Arial" w:cs="Arial"/>
            <w:color w:val="4A4A4A"/>
            <w:sz w:val="24"/>
            <w:szCs w:val="24"/>
          </w:rPr>
          <w:t xml:space="preserve"> he had two Title 17 updates. The s</w:t>
        </w:r>
      </w:ins>
      <w:ins w:id="340" w:author="Kathy Merrill" w:date="2022-06-15T10:10:00Z">
        <w:r w:rsidR="00773F2C">
          <w:rPr>
            <w:rFonts w:ascii="Arial" w:eastAsia="Times New Roman" w:hAnsi="Arial" w:cs="Arial"/>
            <w:color w:val="4A4A4A"/>
            <w:sz w:val="24"/>
            <w:szCs w:val="24"/>
          </w:rPr>
          <w:t xml:space="preserve">econd one will have to go through the whole thing. Patches and changes can </w:t>
        </w:r>
        <w:proofErr w:type="gramStart"/>
        <w:r w:rsidR="00773F2C">
          <w:rPr>
            <w:rFonts w:ascii="Arial" w:eastAsia="Times New Roman" w:hAnsi="Arial" w:cs="Arial"/>
            <w:color w:val="4A4A4A"/>
            <w:sz w:val="24"/>
            <w:szCs w:val="24"/>
          </w:rPr>
          <w:t>be done</w:t>
        </w:r>
        <w:proofErr w:type="gramEnd"/>
        <w:r w:rsidR="00773F2C">
          <w:rPr>
            <w:rFonts w:ascii="Arial" w:eastAsia="Times New Roman" w:hAnsi="Arial" w:cs="Arial"/>
            <w:color w:val="4A4A4A"/>
            <w:sz w:val="24"/>
            <w:szCs w:val="24"/>
          </w:rPr>
          <w:t xml:space="preserve"> with an Ordinance. We have 6 months to review. In the third phase SCJ is doing a Housing Needs Assessment</w:t>
        </w:r>
      </w:ins>
      <w:ins w:id="341" w:author="Kathy Merrill" w:date="2022-06-15T10:11:00Z">
        <w:r w:rsidR="00773F2C">
          <w:rPr>
            <w:rFonts w:ascii="Arial" w:eastAsia="Times New Roman" w:hAnsi="Arial" w:cs="Arial"/>
            <w:color w:val="4A4A4A"/>
            <w:sz w:val="24"/>
            <w:szCs w:val="24"/>
          </w:rPr>
          <w:t xml:space="preserve">. The results will influence the zoning. </w:t>
        </w:r>
      </w:ins>
      <w:ins w:id="342" w:author="Kathy Merrill" w:date="2022-06-15T10:44:00Z">
        <w:r w:rsidR="00D44F10">
          <w:rPr>
            <w:rFonts w:ascii="Arial" w:eastAsia="Times New Roman" w:hAnsi="Arial" w:cs="Arial"/>
            <w:color w:val="4A4A4A"/>
            <w:sz w:val="24"/>
            <w:szCs w:val="24"/>
          </w:rPr>
          <w:t>Tabling</w:t>
        </w:r>
      </w:ins>
      <w:ins w:id="343" w:author="Kathy Merrill" w:date="2022-06-15T10:11:00Z">
        <w:r w:rsidR="00773F2C">
          <w:rPr>
            <w:rFonts w:ascii="Arial" w:eastAsia="Times New Roman" w:hAnsi="Arial" w:cs="Arial"/>
            <w:color w:val="4A4A4A"/>
            <w:sz w:val="24"/>
            <w:szCs w:val="24"/>
          </w:rPr>
          <w:t xml:space="preserve"> zoning for now. Will wait until after the interviews and review. We can get gran</w:t>
        </w:r>
      </w:ins>
      <w:ins w:id="344" w:author="Kathy Merrill" w:date="2022-06-15T10:12:00Z">
        <w:r w:rsidR="00773F2C">
          <w:rPr>
            <w:rFonts w:ascii="Arial" w:eastAsia="Times New Roman" w:hAnsi="Arial" w:cs="Arial"/>
            <w:color w:val="4A4A4A"/>
            <w:sz w:val="24"/>
            <w:szCs w:val="24"/>
          </w:rPr>
          <w:t>t funds for the needs assessment.</w:t>
        </w:r>
      </w:ins>
    </w:p>
    <w:p w14:paraId="3BC2374F" w14:textId="52BF6E1A" w:rsidR="00342C7A" w:rsidRDefault="00342C7A" w:rsidP="00B1596E">
      <w:pPr>
        <w:pStyle w:val="ListParagraph"/>
        <w:shd w:val="clear" w:color="auto" w:fill="FFFFFF"/>
        <w:spacing w:after="0" w:line="240" w:lineRule="auto"/>
        <w:ind w:left="-360"/>
        <w:rPr>
          <w:ins w:id="345" w:author="Kathy Merrill" w:date="2022-05-11T10:48:00Z"/>
          <w:rFonts w:ascii="Arial" w:eastAsia="Times New Roman" w:hAnsi="Arial" w:cs="Arial"/>
          <w:color w:val="4A4A4A"/>
          <w:sz w:val="24"/>
          <w:szCs w:val="24"/>
        </w:rPr>
      </w:pPr>
    </w:p>
    <w:p w14:paraId="20D76B49" w14:textId="4D0808E6" w:rsidR="00610CD4" w:rsidRDefault="00610CD4" w:rsidP="00B1596E">
      <w:pPr>
        <w:pStyle w:val="ListParagraph"/>
        <w:shd w:val="clear" w:color="auto" w:fill="FFFFFF"/>
        <w:spacing w:after="0" w:line="240" w:lineRule="auto"/>
        <w:ind w:left="-360"/>
        <w:rPr>
          <w:ins w:id="346" w:author="Kathy Merrill" w:date="2022-05-11T10:52:00Z"/>
          <w:rFonts w:ascii="Arial" w:eastAsia="Times New Roman" w:hAnsi="Arial" w:cs="Arial"/>
          <w:color w:val="4A4A4A"/>
          <w:sz w:val="24"/>
          <w:szCs w:val="24"/>
        </w:rPr>
      </w:pPr>
      <w:ins w:id="347" w:author="Kathy Merrill" w:date="2022-05-11T10:51:00Z">
        <w:r>
          <w:rPr>
            <w:rFonts w:ascii="Arial" w:eastAsia="Times New Roman" w:hAnsi="Arial" w:cs="Arial"/>
            <w:color w:val="4A4A4A"/>
            <w:sz w:val="24"/>
            <w:szCs w:val="24"/>
          </w:rPr>
          <w:t>Ms. Alicia Ayars stat</w:t>
        </w:r>
      </w:ins>
      <w:ins w:id="348" w:author="Kathy Merrill" w:date="2022-05-11T10:52:00Z">
        <w:r>
          <w:rPr>
            <w:rFonts w:ascii="Arial" w:eastAsia="Times New Roman" w:hAnsi="Arial" w:cs="Arial"/>
            <w:color w:val="4A4A4A"/>
            <w:sz w:val="24"/>
            <w:szCs w:val="24"/>
          </w:rPr>
          <w:t xml:space="preserve">ed </w:t>
        </w:r>
      </w:ins>
      <w:ins w:id="349" w:author="Kathy Merrill" w:date="2022-06-15T10:12:00Z">
        <w:r w:rsidR="00773F2C">
          <w:rPr>
            <w:rFonts w:ascii="Arial" w:eastAsia="Times New Roman" w:hAnsi="Arial" w:cs="Arial"/>
            <w:color w:val="4A4A4A"/>
            <w:sz w:val="24"/>
            <w:szCs w:val="24"/>
          </w:rPr>
          <w:t>the Housing Action Plan will influence the zoning changes.</w:t>
        </w:r>
      </w:ins>
    </w:p>
    <w:p w14:paraId="14657740" w14:textId="6449EC6A" w:rsidR="00610CD4" w:rsidRDefault="00610CD4" w:rsidP="00B1596E">
      <w:pPr>
        <w:pStyle w:val="ListParagraph"/>
        <w:shd w:val="clear" w:color="auto" w:fill="FFFFFF"/>
        <w:spacing w:after="0" w:line="240" w:lineRule="auto"/>
        <w:ind w:left="-360"/>
        <w:rPr>
          <w:ins w:id="350" w:author="Kathy Merrill" w:date="2022-05-11T10:52:00Z"/>
          <w:rFonts w:ascii="Arial" w:eastAsia="Times New Roman" w:hAnsi="Arial" w:cs="Arial"/>
          <w:color w:val="4A4A4A"/>
          <w:sz w:val="24"/>
          <w:szCs w:val="24"/>
        </w:rPr>
      </w:pPr>
    </w:p>
    <w:p w14:paraId="2006F316" w14:textId="61DD979D" w:rsidR="00565D91" w:rsidRDefault="00610CD4" w:rsidP="00773F2C">
      <w:pPr>
        <w:pStyle w:val="ListParagraph"/>
        <w:shd w:val="clear" w:color="auto" w:fill="FFFFFF"/>
        <w:spacing w:after="0" w:line="240" w:lineRule="auto"/>
        <w:ind w:left="-360"/>
        <w:rPr>
          <w:ins w:id="351" w:author="Kathy Merrill" w:date="2022-06-15T10:13:00Z"/>
          <w:rFonts w:ascii="Arial" w:eastAsia="Times New Roman" w:hAnsi="Arial" w:cs="Arial"/>
          <w:color w:val="4A4A4A"/>
          <w:sz w:val="24"/>
          <w:szCs w:val="24"/>
        </w:rPr>
      </w:pPr>
      <w:ins w:id="352" w:author="Kathy Merrill" w:date="2022-05-11T10:52:00Z">
        <w:r>
          <w:rPr>
            <w:rFonts w:ascii="Arial" w:eastAsia="Times New Roman" w:hAnsi="Arial" w:cs="Arial"/>
            <w:color w:val="4A4A4A"/>
            <w:sz w:val="24"/>
            <w:szCs w:val="24"/>
          </w:rPr>
          <w:t xml:space="preserve">Planning Commission Member </w:t>
        </w:r>
      </w:ins>
      <w:ins w:id="353" w:author="Kathy Merrill" w:date="2022-05-11T11:03:00Z">
        <w:r w:rsidR="00303778">
          <w:rPr>
            <w:rFonts w:ascii="Arial" w:eastAsia="Times New Roman" w:hAnsi="Arial" w:cs="Arial"/>
            <w:color w:val="4A4A4A"/>
            <w:sz w:val="24"/>
            <w:szCs w:val="24"/>
          </w:rPr>
          <w:t xml:space="preserve">Larry Kulesza stated </w:t>
        </w:r>
      </w:ins>
      <w:ins w:id="354" w:author="Kathy Merrill" w:date="2022-06-15T10:13:00Z">
        <w:r w:rsidR="004823EE">
          <w:rPr>
            <w:rFonts w:ascii="Arial" w:eastAsia="Times New Roman" w:hAnsi="Arial" w:cs="Arial"/>
            <w:color w:val="4A4A4A"/>
            <w:sz w:val="24"/>
            <w:szCs w:val="24"/>
          </w:rPr>
          <w:t>there will be workshops for the public sometime in August or September.</w:t>
        </w:r>
      </w:ins>
    </w:p>
    <w:p w14:paraId="0D0E3B6E" w14:textId="0C5B69A9" w:rsidR="004823EE" w:rsidRDefault="004823EE" w:rsidP="00773F2C">
      <w:pPr>
        <w:pStyle w:val="ListParagraph"/>
        <w:shd w:val="clear" w:color="auto" w:fill="FFFFFF"/>
        <w:spacing w:after="0" w:line="240" w:lineRule="auto"/>
        <w:ind w:left="-360"/>
        <w:rPr>
          <w:ins w:id="355" w:author="Kathy Merrill" w:date="2022-06-15T10:13:00Z"/>
          <w:rFonts w:ascii="Arial" w:eastAsia="Times New Roman" w:hAnsi="Arial" w:cs="Arial"/>
          <w:color w:val="4A4A4A"/>
          <w:sz w:val="24"/>
          <w:szCs w:val="24"/>
        </w:rPr>
      </w:pPr>
    </w:p>
    <w:p w14:paraId="29F12F05" w14:textId="4E41EEB5" w:rsidR="004823EE" w:rsidRPr="00262331" w:rsidRDefault="004823EE" w:rsidP="00773F2C">
      <w:pPr>
        <w:pStyle w:val="ListParagraph"/>
        <w:shd w:val="clear" w:color="auto" w:fill="FFFFFF"/>
        <w:spacing w:after="0" w:line="240" w:lineRule="auto"/>
        <w:ind w:left="-360"/>
        <w:rPr>
          <w:ins w:id="356" w:author="Kathy Merrill" w:date="2022-06-15T10:13:00Z"/>
          <w:rFonts w:ascii="Arial" w:eastAsia="Times New Roman" w:hAnsi="Arial" w:cs="Arial"/>
          <w:b/>
          <w:bCs/>
          <w:color w:val="4A4A4A"/>
          <w:sz w:val="24"/>
          <w:szCs w:val="24"/>
          <w:u w:val="single"/>
          <w:rPrChange w:id="357" w:author="Kathy Merrill" w:date="2022-06-15T10:28:00Z">
            <w:rPr>
              <w:ins w:id="358" w:author="Kathy Merrill" w:date="2022-06-15T10:13:00Z"/>
              <w:rFonts w:ascii="Arial" w:eastAsia="Times New Roman" w:hAnsi="Arial" w:cs="Arial"/>
              <w:color w:val="4A4A4A"/>
              <w:sz w:val="24"/>
              <w:szCs w:val="24"/>
            </w:rPr>
          </w:rPrChange>
        </w:rPr>
      </w:pPr>
      <w:ins w:id="359" w:author="Kathy Merrill" w:date="2022-06-15T10:13:00Z">
        <w:r w:rsidRPr="00262331">
          <w:rPr>
            <w:rFonts w:ascii="Arial" w:eastAsia="Times New Roman" w:hAnsi="Arial" w:cs="Arial"/>
            <w:b/>
            <w:bCs/>
            <w:color w:val="4A4A4A"/>
            <w:sz w:val="24"/>
            <w:szCs w:val="24"/>
            <w:u w:val="single"/>
            <w:rPrChange w:id="360" w:author="Kathy Merrill" w:date="2022-06-15T10:28:00Z">
              <w:rPr>
                <w:rFonts w:ascii="Arial" w:eastAsia="Times New Roman" w:hAnsi="Arial" w:cs="Arial"/>
                <w:color w:val="4A4A4A"/>
                <w:sz w:val="24"/>
                <w:szCs w:val="24"/>
              </w:rPr>
            </w:rPrChange>
          </w:rPr>
          <w:t>BYLAWS REVIEW</w:t>
        </w:r>
      </w:ins>
    </w:p>
    <w:p w14:paraId="526F7E47" w14:textId="519D701F" w:rsidR="004823EE" w:rsidRDefault="004823EE" w:rsidP="00773F2C">
      <w:pPr>
        <w:pStyle w:val="ListParagraph"/>
        <w:shd w:val="clear" w:color="auto" w:fill="FFFFFF"/>
        <w:spacing w:after="0" w:line="240" w:lineRule="auto"/>
        <w:ind w:left="-360"/>
        <w:rPr>
          <w:ins w:id="361" w:author="Kathy Merrill" w:date="2022-06-15T10:13:00Z"/>
          <w:rFonts w:ascii="Arial" w:eastAsia="Times New Roman" w:hAnsi="Arial" w:cs="Arial"/>
          <w:color w:val="4A4A4A"/>
          <w:sz w:val="24"/>
          <w:szCs w:val="24"/>
        </w:rPr>
      </w:pPr>
    </w:p>
    <w:p w14:paraId="1FE331A7" w14:textId="4DE04133" w:rsidR="004823EE" w:rsidRDefault="004823EE" w:rsidP="00773F2C">
      <w:pPr>
        <w:pStyle w:val="ListParagraph"/>
        <w:shd w:val="clear" w:color="auto" w:fill="FFFFFF"/>
        <w:spacing w:after="0" w:line="240" w:lineRule="auto"/>
        <w:ind w:left="-360"/>
        <w:rPr>
          <w:ins w:id="362" w:author="Kathy Merrill" w:date="2022-06-15T10:14:00Z"/>
          <w:rFonts w:ascii="Arial" w:eastAsia="Times New Roman" w:hAnsi="Arial" w:cs="Arial"/>
          <w:color w:val="4A4A4A"/>
          <w:sz w:val="24"/>
          <w:szCs w:val="24"/>
        </w:rPr>
      </w:pPr>
      <w:ins w:id="363" w:author="Kathy Merrill" w:date="2022-06-15T10:13:00Z">
        <w:r>
          <w:rPr>
            <w:rFonts w:ascii="Arial" w:eastAsia="Times New Roman" w:hAnsi="Arial" w:cs="Arial"/>
            <w:color w:val="4A4A4A"/>
            <w:sz w:val="24"/>
            <w:szCs w:val="24"/>
          </w:rPr>
          <w:t>Planning Commission Member Larry Kulesza stated he found one technical detail on the last page</w:t>
        </w:r>
        <w:proofErr w:type="gramStart"/>
        <w:r>
          <w:rPr>
            <w:rFonts w:ascii="Arial" w:eastAsia="Times New Roman" w:hAnsi="Arial" w:cs="Arial"/>
            <w:color w:val="4A4A4A"/>
            <w:sz w:val="24"/>
            <w:szCs w:val="24"/>
          </w:rPr>
          <w:t xml:space="preserve">.  </w:t>
        </w:r>
        <w:proofErr w:type="gramEnd"/>
        <w:r>
          <w:rPr>
            <w:rFonts w:ascii="Arial" w:eastAsia="Times New Roman" w:hAnsi="Arial" w:cs="Arial"/>
            <w:color w:val="4A4A4A"/>
            <w:sz w:val="24"/>
            <w:szCs w:val="24"/>
          </w:rPr>
          <w:t>The line</w:t>
        </w:r>
      </w:ins>
      <w:ins w:id="364" w:author="Kathy Merrill" w:date="2022-06-15T10:14:00Z">
        <w:r>
          <w:rPr>
            <w:rFonts w:ascii="Arial" w:eastAsia="Times New Roman" w:hAnsi="Arial" w:cs="Arial"/>
            <w:color w:val="4A4A4A"/>
            <w:sz w:val="24"/>
            <w:szCs w:val="24"/>
          </w:rPr>
          <w:t xml:space="preserve"> on top</w:t>
        </w:r>
      </w:ins>
      <w:ins w:id="365" w:author="Kathy Merrill" w:date="2022-06-15T10:52:00Z">
        <w:r w:rsidR="00442751">
          <w:rPr>
            <w:rFonts w:ascii="Arial" w:eastAsia="Times New Roman" w:hAnsi="Arial" w:cs="Arial"/>
            <w:color w:val="4A4A4A"/>
            <w:sz w:val="24"/>
            <w:szCs w:val="24"/>
          </w:rPr>
          <w:t>, “Bylaws</w:t>
        </w:r>
      </w:ins>
      <w:ins w:id="366" w:author="Kathy Merrill" w:date="2022-06-15T10:53:00Z">
        <w:r w:rsidR="00442751">
          <w:rPr>
            <w:rFonts w:ascii="Arial" w:eastAsia="Times New Roman" w:hAnsi="Arial" w:cs="Arial"/>
            <w:color w:val="4A4A4A"/>
            <w:sz w:val="24"/>
            <w:szCs w:val="24"/>
          </w:rPr>
          <w:t xml:space="preserve"> Adopted on January 14, 2019”</w:t>
        </w:r>
      </w:ins>
      <w:ins w:id="367" w:author="Kathy Merrill" w:date="2022-06-15T10:14:00Z">
        <w:r>
          <w:rPr>
            <w:rFonts w:ascii="Arial" w:eastAsia="Times New Roman" w:hAnsi="Arial" w:cs="Arial"/>
            <w:color w:val="4A4A4A"/>
            <w:sz w:val="24"/>
            <w:szCs w:val="24"/>
          </w:rPr>
          <w:t xml:space="preserve"> should </w:t>
        </w:r>
        <w:proofErr w:type="gramStart"/>
        <w:r>
          <w:rPr>
            <w:rFonts w:ascii="Arial" w:eastAsia="Times New Roman" w:hAnsi="Arial" w:cs="Arial"/>
            <w:color w:val="4A4A4A"/>
            <w:sz w:val="24"/>
            <w:szCs w:val="24"/>
          </w:rPr>
          <w:t>be struck</w:t>
        </w:r>
        <w:proofErr w:type="gramEnd"/>
        <w:r>
          <w:rPr>
            <w:rFonts w:ascii="Arial" w:eastAsia="Times New Roman" w:hAnsi="Arial" w:cs="Arial"/>
            <w:color w:val="4A4A4A"/>
            <w:sz w:val="24"/>
            <w:szCs w:val="24"/>
          </w:rPr>
          <w:t xml:space="preserve"> through. The last </w:t>
        </w:r>
      </w:ins>
      <w:ins w:id="368" w:author="Kathy Merrill" w:date="2022-06-15T11:03:00Z">
        <w:r w:rsidR="000C7368">
          <w:rPr>
            <w:rFonts w:ascii="Arial" w:eastAsia="Times New Roman" w:hAnsi="Arial" w:cs="Arial"/>
            <w:color w:val="4A4A4A"/>
            <w:sz w:val="24"/>
            <w:szCs w:val="24"/>
          </w:rPr>
          <w:t xml:space="preserve">line states the last </w:t>
        </w:r>
      </w:ins>
      <w:ins w:id="369" w:author="Kathy Merrill" w:date="2022-06-15T10:14:00Z">
        <w:r>
          <w:rPr>
            <w:rFonts w:ascii="Arial" w:eastAsia="Times New Roman" w:hAnsi="Arial" w:cs="Arial"/>
            <w:color w:val="4A4A4A"/>
            <w:sz w:val="24"/>
            <w:szCs w:val="24"/>
          </w:rPr>
          <w:t xml:space="preserve">amended date was </w:t>
        </w:r>
      </w:ins>
      <w:ins w:id="370" w:author="Kathy Merrill" w:date="2022-06-15T10:53:00Z">
        <w:r w:rsidR="00442751">
          <w:rPr>
            <w:rFonts w:ascii="Arial" w:eastAsia="Times New Roman" w:hAnsi="Arial" w:cs="Arial"/>
            <w:color w:val="4A4A4A"/>
            <w:sz w:val="24"/>
            <w:szCs w:val="24"/>
          </w:rPr>
          <w:t xml:space="preserve">January 14, </w:t>
        </w:r>
      </w:ins>
      <w:ins w:id="371" w:author="Kathy Merrill" w:date="2022-06-15T10:14:00Z">
        <w:r>
          <w:rPr>
            <w:rFonts w:ascii="Arial" w:eastAsia="Times New Roman" w:hAnsi="Arial" w:cs="Arial"/>
            <w:color w:val="4A4A4A"/>
            <w:sz w:val="24"/>
            <w:szCs w:val="24"/>
          </w:rPr>
          <w:t>2019.</w:t>
        </w:r>
      </w:ins>
      <w:ins w:id="372" w:author="Kathy Merrill" w:date="2022-06-15T11:03:00Z">
        <w:r w:rsidR="000C7368">
          <w:rPr>
            <w:rFonts w:ascii="Arial" w:eastAsia="Times New Roman" w:hAnsi="Arial" w:cs="Arial"/>
            <w:color w:val="4A4A4A"/>
            <w:sz w:val="24"/>
            <w:szCs w:val="24"/>
          </w:rPr>
          <w:t xml:space="preserve"> Do not need both on there.</w:t>
        </w:r>
      </w:ins>
    </w:p>
    <w:p w14:paraId="6A3CED99" w14:textId="2B2A2ECA" w:rsidR="004823EE" w:rsidRDefault="004823EE" w:rsidP="00773F2C">
      <w:pPr>
        <w:pStyle w:val="ListParagraph"/>
        <w:shd w:val="clear" w:color="auto" w:fill="FFFFFF"/>
        <w:spacing w:after="0" w:line="240" w:lineRule="auto"/>
        <w:ind w:left="-360"/>
        <w:rPr>
          <w:ins w:id="373" w:author="Kathy Merrill" w:date="2022-06-15T10:14:00Z"/>
          <w:rFonts w:ascii="Arial" w:eastAsia="Times New Roman" w:hAnsi="Arial" w:cs="Arial"/>
          <w:color w:val="4A4A4A"/>
          <w:sz w:val="24"/>
          <w:szCs w:val="24"/>
        </w:rPr>
      </w:pPr>
    </w:p>
    <w:p w14:paraId="0C51BAC5" w14:textId="232B2227" w:rsidR="004823EE" w:rsidRDefault="004823EE" w:rsidP="00773F2C">
      <w:pPr>
        <w:pStyle w:val="ListParagraph"/>
        <w:shd w:val="clear" w:color="auto" w:fill="FFFFFF"/>
        <w:spacing w:after="0" w:line="240" w:lineRule="auto"/>
        <w:ind w:left="-360"/>
        <w:rPr>
          <w:ins w:id="374" w:author="Kathy Merrill" w:date="2022-06-15T10:15:00Z"/>
          <w:rFonts w:ascii="Arial" w:eastAsia="Times New Roman" w:hAnsi="Arial" w:cs="Arial"/>
          <w:color w:val="4A4A4A"/>
          <w:sz w:val="24"/>
          <w:szCs w:val="24"/>
        </w:rPr>
      </w:pPr>
      <w:ins w:id="375" w:author="Kathy Merrill" w:date="2022-06-15T10:14:00Z">
        <w:r>
          <w:rPr>
            <w:rFonts w:ascii="Arial" w:eastAsia="Times New Roman" w:hAnsi="Arial" w:cs="Arial"/>
            <w:color w:val="4A4A4A"/>
            <w:sz w:val="24"/>
            <w:szCs w:val="24"/>
          </w:rPr>
          <w:t>Planning Commission Member Nick Gourlie s</w:t>
        </w:r>
      </w:ins>
      <w:ins w:id="376" w:author="Kathy Merrill" w:date="2022-06-15T10:15:00Z">
        <w:r>
          <w:rPr>
            <w:rFonts w:ascii="Arial" w:eastAsia="Times New Roman" w:hAnsi="Arial" w:cs="Arial"/>
            <w:color w:val="4A4A4A"/>
            <w:sz w:val="24"/>
            <w:szCs w:val="24"/>
          </w:rPr>
          <w:t xml:space="preserve">tated in Article 3 </w:t>
        </w:r>
      </w:ins>
      <w:ins w:id="377" w:author="Kathy Merrill" w:date="2022-06-15T11:03:00Z">
        <w:r w:rsidR="000C7368">
          <w:rPr>
            <w:rFonts w:ascii="Arial" w:eastAsia="Times New Roman" w:hAnsi="Arial" w:cs="Arial"/>
            <w:color w:val="4A4A4A"/>
            <w:sz w:val="24"/>
            <w:szCs w:val="24"/>
          </w:rPr>
          <w:t xml:space="preserve">- </w:t>
        </w:r>
      </w:ins>
      <w:ins w:id="378" w:author="Kathy Merrill" w:date="2022-06-15T10:15:00Z">
        <w:r>
          <w:rPr>
            <w:rFonts w:ascii="Arial" w:eastAsia="Times New Roman" w:hAnsi="Arial" w:cs="Arial"/>
            <w:color w:val="4A4A4A"/>
            <w:sz w:val="24"/>
            <w:szCs w:val="24"/>
          </w:rPr>
          <w:t xml:space="preserve">Purpose, the Municipal Code has a paragraph in it </w:t>
        </w:r>
      </w:ins>
      <w:ins w:id="379" w:author="Kathy Merrill" w:date="2022-06-15T11:03:00Z">
        <w:r w:rsidR="000C7368">
          <w:rPr>
            <w:rFonts w:ascii="Arial" w:eastAsia="Times New Roman" w:hAnsi="Arial" w:cs="Arial"/>
            <w:color w:val="4A4A4A"/>
            <w:sz w:val="24"/>
            <w:szCs w:val="24"/>
          </w:rPr>
          <w:t>for</w:t>
        </w:r>
      </w:ins>
      <w:ins w:id="380" w:author="Kathy Merrill" w:date="2022-06-15T10:15:00Z">
        <w:r>
          <w:rPr>
            <w:rFonts w:ascii="Arial" w:eastAsia="Times New Roman" w:hAnsi="Arial" w:cs="Arial"/>
            <w:color w:val="4A4A4A"/>
            <w:sz w:val="24"/>
            <w:szCs w:val="24"/>
          </w:rPr>
          <w:t xml:space="preserve"> this.</w:t>
        </w:r>
      </w:ins>
    </w:p>
    <w:p w14:paraId="4F16691F" w14:textId="748FC93F" w:rsidR="004823EE" w:rsidRDefault="004823EE" w:rsidP="00773F2C">
      <w:pPr>
        <w:pStyle w:val="ListParagraph"/>
        <w:shd w:val="clear" w:color="auto" w:fill="FFFFFF"/>
        <w:spacing w:after="0" w:line="240" w:lineRule="auto"/>
        <w:ind w:left="-360"/>
        <w:rPr>
          <w:ins w:id="381" w:author="Kathy Merrill" w:date="2022-06-15T10:15:00Z"/>
          <w:rFonts w:ascii="Arial" w:eastAsia="Times New Roman" w:hAnsi="Arial" w:cs="Arial"/>
          <w:color w:val="4A4A4A"/>
          <w:sz w:val="24"/>
          <w:szCs w:val="24"/>
        </w:rPr>
      </w:pPr>
    </w:p>
    <w:p w14:paraId="4B285F3C" w14:textId="3D2957B0" w:rsidR="004823EE" w:rsidRDefault="004823EE" w:rsidP="00773F2C">
      <w:pPr>
        <w:pStyle w:val="ListParagraph"/>
        <w:shd w:val="clear" w:color="auto" w:fill="FFFFFF"/>
        <w:spacing w:after="0" w:line="240" w:lineRule="auto"/>
        <w:ind w:left="-360"/>
        <w:rPr>
          <w:ins w:id="382" w:author="Kathy Merrill" w:date="2022-06-15T10:16:00Z"/>
          <w:rFonts w:ascii="Arial" w:eastAsia="Times New Roman" w:hAnsi="Arial" w:cs="Arial"/>
          <w:color w:val="4A4A4A"/>
          <w:sz w:val="24"/>
          <w:szCs w:val="24"/>
        </w:rPr>
      </w:pPr>
      <w:ins w:id="383" w:author="Kathy Merrill" w:date="2022-06-15T10:15:00Z">
        <w:r>
          <w:rPr>
            <w:rFonts w:ascii="Arial" w:eastAsia="Times New Roman" w:hAnsi="Arial" w:cs="Arial"/>
            <w:color w:val="4A4A4A"/>
            <w:sz w:val="24"/>
            <w:szCs w:val="24"/>
          </w:rPr>
          <w:t>Planning Commission Member Larry Kulesza stated there should be a link</w:t>
        </w:r>
      </w:ins>
      <w:ins w:id="384" w:author="Kathy Merrill" w:date="2022-06-15T10:16:00Z">
        <w:r>
          <w:rPr>
            <w:rFonts w:ascii="Arial" w:eastAsia="Times New Roman" w:hAnsi="Arial" w:cs="Arial"/>
            <w:color w:val="4A4A4A"/>
            <w:sz w:val="24"/>
            <w:szCs w:val="24"/>
          </w:rPr>
          <w:t xml:space="preserve"> in the Bylaws with a reference to Municipal Code 2.12.</w:t>
        </w:r>
      </w:ins>
    </w:p>
    <w:p w14:paraId="7615C26B" w14:textId="578170EC" w:rsidR="004823EE" w:rsidRDefault="004823EE" w:rsidP="00773F2C">
      <w:pPr>
        <w:pStyle w:val="ListParagraph"/>
        <w:shd w:val="clear" w:color="auto" w:fill="FFFFFF"/>
        <w:spacing w:after="0" w:line="240" w:lineRule="auto"/>
        <w:ind w:left="-360"/>
        <w:rPr>
          <w:ins w:id="385" w:author="Kathy Merrill" w:date="2022-06-15T10:16:00Z"/>
          <w:rFonts w:ascii="Arial" w:eastAsia="Times New Roman" w:hAnsi="Arial" w:cs="Arial"/>
          <w:color w:val="4A4A4A"/>
          <w:sz w:val="24"/>
          <w:szCs w:val="24"/>
        </w:rPr>
      </w:pPr>
    </w:p>
    <w:p w14:paraId="1BD5EAA6" w14:textId="61ECA170" w:rsidR="004823EE" w:rsidRDefault="004823EE" w:rsidP="00773F2C">
      <w:pPr>
        <w:pStyle w:val="ListParagraph"/>
        <w:shd w:val="clear" w:color="auto" w:fill="FFFFFF"/>
        <w:spacing w:after="0" w:line="240" w:lineRule="auto"/>
        <w:ind w:left="-360"/>
        <w:rPr>
          <w:ins w:id="386" w:author="Kathy Merrill" w:date="2022-06-15T10:17:00Z"/>
          <w:rFonts w:ascii="Arial" w:eastAsia="Times New Roman" w:hAnsi="Arial" w:cs="Arial"/>
          <w:color w:val="4A4A4A"/>
          <w:sz w:val="24"/>
          <w:szCs w:val="24"/>
        </w:rPr>
      </w:pPr>
      <w:ins w:id="387" w:author="Kathy Merrill" w:date="2022-06-15T10:16:00Z">
        <w:r>
          <w:rPr>
            <w:rFonts w:ascii="Arial" w:eastAsia="Times New Roman" w:hAnsi="Arial" w:cs="Arial"/>
            <w:color w:val="4A4A4A"/>
            <w:sz w:val="24"/>
            <w:szCs w:val="24"/>
          </w:rPr>
          <w:t xml:space="preserve">Planning Commission Member Nick Gourlie stated in Article 5, Officers, it outlines duties of the Chair two times. </w:t>
        </w:r>
      </w:ins>
      <w:ins w:id="388" w:author="Kathy Merrill" w:date="2022-06-15T10:17:00Z">
        <w:r>
          <w:rPr>
            <w:rFonts w:ascii="Arial" w:eastAsia="Times New Roman" w:hAnsi="Arial" w:cs="Arial"/>
            <w:color w:val="4A4A4A"/>
            <w:sz w:val="24"/>
            <w:szCs w:val="24"/>
          </w:rPr>
          <w:t xml:space="preserve">The first one should </w:t>
        </w:r>
        <w:proofErr w:type="gramStart"/>
        <w:r>
          <w:rPr>
            <w:rFonts w:ascii="Arial" w:eastAsia="Times New Roman" w:hAnsi="Arial" w:cs="Arial"/>
            <w:color w:val="4A4A4A"/>
            <w:sz w:val="24"/>
            <w:szCs w:val="24"/>
          </w:rPr>
          <w:t>be taken</w:t>
        </w:r>
        <w:proofErr w:type="gramEnd"/>
        <w:r>
          <w:rPr>
            <w:rFonts w:ascii="Arial" w:eastAsia="Times New Roman" w:hAnsi="Arial" w:cs="Arial"/>
            <w:color w:val="4A4A4A"/>
            <w:sz w:val="24"/>
            <w:szCs w:val="24"/>
          </w:rPr>
          <w:t xml:space="preserve"> out and </w:t>
        </w:r>
      </w:ins>
      <w:ins w:id="389" w:author="Kathy Merrill" w:date="2022-06-15T11:04:00Z">
        <w:r w:rsidR="000C7368">
          <w:rPr>
            <w:rFonts w:ascii="Arial" w:eastAsia="Times New Roman" w:hAnsi="Arial" w:cs="Arial"/>
            <w:color w:val="4A4A4A"/>
            <w:sz w:val="24"/>
            <w:szCs w:val="24"/>
          </w:rPr>
          <w:t xml:space="preserve">the second one </w:t>
        </w:r>
      </w:ins>
      <w:ins w:id="390" w:author="Kathy Merrill" w:date="2022-06-15T10:17:00Z">
        <w:r>
          <w:rPr>
            <w:rFonts w:ascii="Arial" w:eastAsia="Times New Roman" w:hAnsi="Arial" w:cs="Arial"/>
            <w:color w:val="4A4A4A"/>
            <w:sz w:val="24"/>
            <w:szCs w:val="24"/>
          </w:rPr>
          <w:t>kep</w:t>
        </w:r>
      </w:ins>
      <w:ins w:id="391" w:author="Kathy Merrill" w:date="2022-06-15T11:04:00Z">
        <w:r w:rsidR="000C7368">
          <w:rPr>
            <w:rFonts w:ascii="Arial" w:eastAsia="Times New Roman" w:hAnsi="Arial" w:cs="Arial"/>
            <w:color w:val="4A4A4A"/>
            <w:sz w:val="24"/>
            <w:szCs w:val="24"/>
          </w:rPr>
          <w:t>t</w:t>
        </w:r>
      </w:ins>
      <w:ins w:id="392" w:author="Kathy Merrill" w:date="2022-06-15T10:17:00Z">
        <w:r>
          <w:rPr>
            <w:rFonts w:ascii="Arial" w:eastAsia="Times New Roman" w:hAnsi="Arial" w:cs="Arial"/>
            <w:color w:val="4A4A4A"/>
            <w:sz w:val="24"/>
            <w:szCs w:val="24"/>
          </w:rPr>
          <w:t xml:space="preserve"> under duties.</w:t>
        </w:r>
      </w:ins>
    </w:p>
    <w:p w14:paraId="1EC78268" w14:textId="08EF8AE6" w:rsidR="004823EE" w:rsidRDefault="004823EE" w:rsidP="00773F2C">
      <w:pPr>
        <w:pStyle w:val="ListParagraph"/>
        <w:shd w:val="clear" w:color="auto" w:fill="FFFFFF"/>
        <w:spacing w:after="0" w:line="240" w:lineRule="auto"/>
        <w:ind w:left="-360"/>
        <w:rPr>
          <w:ins w:id="393" w:author="Kathy Merrill" w:date="2022-06-15T10:17:00Z"/>
          <w:rFonts w:ascii="Arial" w:eastAsia="Times New Roman" w:hAnsi="Arial" w:cs="Arial"/>
          <w:color w:val="4A4A4A"/>
          <w:sz w:val="24"/>
          <w:szCs w:val="24"/>
        </w:rPr>
      </w:pPr>
    </w:p>
    <w:p w14:paraId="68B05A11" w14:textId="0DE6BE69" w:rsidR="004823EE" w:rsidRDefault="004823EE" w:rsidP="00773F2C">
      <w:pPr>
        <w:pStyle w:val="ListParagraph"/>
        <w:shd w:val="clear" w:color="auto" w:fill="FFFFFF"/>
        <w:spacing w:after="0" w:line="240" w:lineRule="auto"/>
        <w:ind w:left="-360"/>
        <w:rPr>
          <w:ins w:id="394" w:author="Kathy Merrill" w:date="2022-06-15T10:18:00Z"/>
          <w:rFonts w:ascii="Arial" w:eastAsia="Times New Roman" w:hAnsi="Arial" w:cs="Arial"/>
          <w:color w:val="4A4A4A"/>
          <w:sz w:val="24"/>
          <w:szCs w:val="24"/>
        </w:rPr>
      </w:pPr>
      <w:ins w:id="395" w:author="Kathy Merrill" w:date="2022-06-15T10:17:00Z">
        <w:r>
          <w:rPr>
            <w:rFonts w:ascii="Arial" w:eastAsia="Times New Roman" w:hAnsi="Arial" w:cs="Arial"/>
            <w:color w:val="4A4A4A"/>
            <w:sz w:val="24"/>
            <w:szCs w:val="24"/>
          </w:rPr>
          <w:t>Planning Commission Member Larry Kulesza stated it repeats</w:t>
        </w:r>
      </w:ins>
      <w:ins w:id="396" w:author="Kathy Merrill" w:date="2022-06-15T10:18:00Z">
        <w:r>
          <w:rPr>
            <w:rFonts w:ascii="Arial" w:eastAsia="Times New Roman" w:hAnsi="Arial" w:cs="Arial"/>
            <w:color w:val="4A4A4A"/>
            <w:sz w:val="24"/>
            <w:szCs w:val="24"/>
          </w:rPr>
          <w:t xml:space="preserve"> in case the Vice Chair takes over.</w:t>
        </w:r>
      </w:ins>
    </w:p>
    <w:p w14:paraId="6823759E" w14:textId="673672DA" w:rsidR="004823EE" w:rsidRDefault="004823EE" w:rsidP="00773F2C">
      <w:pPr>
        <w:pStyle w:val="ListParagraph"/>
        <w:shd w:val="clear" w:color="auto" w:fill="FFFFFF"/>
        <w:spacing w:after="0" w:line="240" w:lineRule="auto"/>
        <w:ind w:left="-360"/>
        <w:rPr>
          <w:ins w:id="397" w:author="Kathy Merrill" w:date="2022-06-15T10:18:00Z"/>
          <w:rFonts w:ascii="Arial" w:eastAsia="Times New Roman" w:hAnsi="Arial" w:cs="Arial"/>
          <w:color w:val="4A4A4A"/>
          <w:sz w:val="24"/>
          <w:szCs w:val="24"/>
        </w:rPr>
      </w:pPr>
    </w:p>
    <w:p w14:paraId="2EE11001" w14:textId="113E565F" w:rsidR="004823EE" w:rsidRDefault="004823EE" w:rsidP="00773F2C">
      <w:pPr>
        <w:pStyle w:val="ListParagraph"/>
        <w:shd w:val="clear" w:color="auto" w:fill="FFFFFF"/>
        <w:spacing w:after="0" w:line="240" w:lineRule="auto"/>
        <w:ind w:left="-360"/>
        <w:rPr>
          <w:ins w:id="398" w:author="Kathy Merrill" w:date="2022-06-15T10:19:00Z"/>
          <w:rFonts w:ascii="Arial" w:eastAsia="Times New Roman" w:hAnsi="Arial" w:cs="Arial"/>
          <w:color w:val="4A4A4A"/>
          <w:sz w:val="24"/>
          <w:szCs w:val="24"/>
        </w:rPr>
      </w:pPr>
      <w:ins w:id="399" w:author="Kathy Merrill" w:date="2022-06-15T10:18:00Z">
        <w:r>
          <w:rPr>
            <w:rFonts w:ascii="Arial" w:eastAsia="Times New Roman" w:hAnsi="Arial" w:cs="Arial"/>
            <w:color w:val="4A4A4A"/>
            <w:sz w:val="24"/>
            <w:szCs w:val="24"/>
          </w:rPr>
          <w:t xml:space="preserve">Planning Commission Member Nick Gourlie stated in Article 8, </w:t>
        </w:r>
      </w:ins>
      <w:ins w:id="400" w:author="Kathy Merrill" w:date="2022-06-15T11:04:00Z">
        <w:r w:rsidR="000C7368">
          <w:rPr>
            <w:rFonts w:ascii="Arial" w:eastAsia="Times New Roman" w:hAnsi="Arial" w:cs="Arial"/>
            <w:color w:val="4A4A4A"/>
            <w:sz w:val="24"/>
            <w:szCs w:val="24"/>
          </w:rPr>
          <w:t xml:space="preserve">the </w:t>
        </w:r>
      </w:ins>
      <w:ins w:id="401" w:author="Kathy Merrill" w:date="2022-06-15T10:44:00Z">
        <w:r w:rsidR="00D44F10">
          <w:rPr>
            <w:rFonts w:ascii="Arial" w:eastAsia="Times New Roman" w:hAnsi="Arial" w:cs="Arial"/>
            <w:color w:val="4A4A4A"/>
            <w:sz w:val="24"/>
            <w:szCs w:val="24"/>
          </w:rPr>
          <w:t>Municipal</w:t>
        </w:r>
      </w:ins>
      <w:ins w:id="402" w:author="Kathy Merrill" w:date="2022-06-15T10:18:00Z">
        <w:r w:rsidR="00A24B47">
          <w:rPr>
            <w:rFonts w:ascii="Arial" w:eastAsia="Times New Roman" w:hAnsi="Arial" w:cs="Arial"/>
            <w:color w:val="4A4A4A"/>
            <w:sz w:val="24"/>
            <w:szCs w:val="24"/>
          </w:rPr>
          <w:t xml:space="preserve"> Code is wrong. The code should be 2.12.030 not 2.12.050.  In the Municipal Code it clearly states the</w:t>
        </w:r>
      </w:ins>
      <w:ins w:id="403" w:author="Kathy Merrill" w:date="2022-06-15T10:19:00Z">
        <w:r w:rsidR="00A24B47">
          <w:rPr>
            <w:rFonts w:ascii="Arial" w:eastAsia="Times New Roman" w:hAnsi="Arial" w:cs="Arial"/>
            <w:color w:val="4A4A4A"/>
            <w:sz w:val="24"/>
            <w:szCs w:val="24"/>
          </w:rPr>
          <w:t xml:space="preserve"> Planning Commission cannot </w:t>
        </w:r>
        <w:proofErr w:type="gramStart"/>
        <w:r w:rsidR="00A24B47">
          <w:rPr>
            <w:rFonts w:ascii="Arial" w:eastAsia="Times New Roman" w:hAnsi="Arial" w:cs="Arial"/>
            <w:color w:val="4A4A4A"/>
            <w:sz w:val="24"/>
            <w:szCs w:val="24"/>
          </w:rPr>
          <w:t>be paid</w:t>
        </w:r>
        <w:proofErr w:type="gramEnd"/>
        <w:r w:rsidR="00A24B47">
          <w:rPr>
            <w:rFonts w:ascii="Arial" w:eastAsia="Times New Roman" w:hAnsi="Arial" w:cs="Arial"/>
            <w:color w:val="4A4A4A"/>
            <w:sz w:val="24"/>
            <w:szCs w:val="24"/>
          </w:rPr>
          <w:t>.</w:t>
        </w:r>
      </w:ins>
    </w:p>
    <w:p w14:paraId="02A6171B" w14:textId="0073BF14" w:rsidR="00A24B47" w:rsidRDefault="00A24B47" w:rsidP="00773F2C">
      <w:pPr>
        <w:pStyle w:val="ListParagraph"/>
        <w:shd w:val="clear" w:color="auto" w:fill="FFFFFF"/>
        <w:spacing w:after="0" w:line="240" w:lineRule="auto"/>
        <w:ind w:left="-360"/>
        <w:rPr>
          <w:ins w:id="404" w:author="Kathy Merrill" w:date="2022-06-15T10:19:00Z"/>
          <w:rFonts w:ascii="Arial" w:eastAsia="Times New Roman" w:hAnsi="Arial" w:cs="Arial"/>
          <w:color w:val="4A4A4A"/>
          <w:sz w:val="24"/>
          <w:szCs w:val="24"/>
        </w:rPr>
      </w:pPr>
    </w:p>
    <w:p w14:paraId="737619C9" w14:textId="40327BE8" w:rsidR="00A24B47" w:rsidRDefault="00A24B47" w:rsidP="00773F2C">
      <w:pPr>
        <w:pStyle w:val="ListParagraph"/>
        <w:shd w:val="clear" w:color="auto" w:fill="FFFFFF"/>
        <w:spacing w:after="0" w:line="240" w:lineRule="auto"/>
        <w:ind w:left="-360"/>
        <w:rPr>
          <w:ins w:id="405" w:author="Kathy Merrill" w:date="2022-06-15T10:20:00Z"/>
          <w:rFonts w:ascii="Arial" w:eastAsia="Times New Roman" w:hAnsi="Arial" w:cs="Arial"/>
          <w:color w:val="4A4A4A"/>
          <w:sz w:val="24"/>
          <w:szCs w:val="24"/>
        </w:rPr>
      </w:pPr>
      <w:ins w:id="406" w:author="Kathy Merrill" w:date="2022-06-15T10:19:00Z">
        <w:r>
          <w:rPr>
            <w:rFonts w:ascii="Arial" w:eastAsia="Times New Roman" w:hAnsi="Arial" w:cs="Arial"/>
            <w:color w:val="4A4A4A"/>
            <w:sz w:val="24"/>
            <w:szCs w:val="24"/>
          </w:rPr>
          <w:t xml:space="preserve">Planning Commission Member Larry Kulesza stated the Ordinance prevents the Planning Commission Members from </w:t>
        </w:r>
        <w:proofErr w:type="gramStart"/>
        <w:r>
          <w:rPr>
            <w:rFonts w:ascii="Arial" w:eastAsia="Times New Roman" w:hAnsi="Arial" w:cs="Arial"/>
            <w:color w:val="4A4A4A"/>
            <w:sz w:val="24"/>
            <w:szCs w:val="24"/>
          </w:rPr>
          <w:t>being paid</w:t>
        </w:r>
        <w:proofErr w:type="gramEnd"/>
        <w:r>
          <w:rPr>
            <w:rFonts w:ascii="Arial" w:eastAsia="Times New Roman" w:hAnsi="Arial" w:cs="Arial"/>
            <w:color w:val="4A4A4A"/>
            <w:sz w:val="24"/>
            <w:szCs w:val="24"/>
          </w:rPr>
          <w:t xml:space="preserve">. The MRSC </w:t>
        </w:r>
      </w:ins>
      <w:ins w:id="407" w:author="Kathy Merrill" w:date="2022-06-15T10:44:00Z">
        <w:r w:rsidR="00D44F10">
          <w:rPr>
            <w:rFonts w:ascii="Arial" w:eastAsia="Times New Roman" w:hAnsi="Arial" w:cs="Arial"/>
            <w:color w:val="4A4A4A"/>
            <w:sz w:val="24"/>
            <w:szCs w:val="24"/>
          </w:rPr>
          <w:t>refers</w:t>
        </w:r>
      </w:ins>
      <w:ins w:id="408" w:author="Kathy Merrill" w:date="2022-06-15T10:19:00Z">
        <w:r>
          <w:rPr>
            <w:rFonts w:ascii="Arial" w:eastAsia="Times New Roman" w:hAnsi="Arial" w:cs="Arial"/>
            <w:color w:val="4A4A4A"/>
            <w:sz w:val="24"/>
            <w:szCs w:val="24"/>
          </w:rPr>
          <w:t xml:space="preserve"> to RCW 36</w:t>
        </w:r>
      </w:ins>
      <w:ins w:id="409" w:author="Kathy Merrill" w:date="2022-06-15T10:20:00Z">
        <w:r>
          <w:rPr>
            <w:rFonts w:ascii="Arial" w:eastAsia="Times New Roman" w:hAnsi="Arial" w:cs="Arial"/>
            <w:color w:val="4A4A4A"/>
            <w:sz w:val="24"/>
            <w:szCs w:val="24"/>
          </w:rPr>
          <w:t xml:space="preserve">a. </w:t>
        </w:r>
        <w:proofErr w:type="gramStart"/>
        <w:r>
          <w:rPr>
            <w:rFonts w:ascii="Arial" w:eastAsia="Times New Roman" w:hAnsi="Arial" w:cs="Arial"/>
            <w:color w:val="4A4A4A"/>
            <w:sz w:val="24"/>
            <w:szCs w:val="24"/>
          </w:rPr>
          <w:t>It’s</w:t>
        </w:r>
        <w:proofErr w:type="gramEnd"/>
        <w:r>
          <w:rPr>
            <w:rFonts w:ascii="Arial" w:eastAsia="Times New Roman" w:hAnsi="Arial" w:cs="Arial"/>
            <w:color w:val="4A4A4A"/>
            <w:sz w:val="24"/>
            <w:szCs w:val="24"/>
          </w:rPr>
          <w:t xml:space="preserve"> a little different as it stated Commission members can be paid for expenditures.</w:t>
        </w:r>
      </w:ins>
    </w:p>
    <w:p w14:paraId="50396E61" w14:textId="1CFFD841" w:rsidR="00A24B47" w:rsidRDefault="00A24B47" w:rsidP="00773F2C">
      <w:pPr>
        <w:pStyle w:val="ListParagraph"/>
        <w:shd w:val="clear" w:color="auto" w:fill="FFFFFF"/>
        <w:spacing w:after="0" w:line="240" w:lineRule="auto"/>
        <w:ind w:left="-360"/>
        <w:rPr>
          <w:ins w:id="410" w:author="Kathy Merrill" w:date="2022-06-15T10:20:00Z"/>
          <w:rFonts w:ascii="Arial" w:eastAsia="Times New Roman" w:hAnsi="Arial" w:cs="Arial"/>
          <w:color w:val="4A4A4A"/>
          <w:sz w:val="24"/>
          <w:szCs w:val="24"/>
        </w:rPr>
      </w:pPr>
    </w:p>
    <w:p w14:paraId="1E17F8AD" w14:textId="357AEE73" w:rsidR="00A24B47" w:rsidRDefault="00A24B47" w:rsidP="00773F2C">
      <w:pPr>
        <w:pStyle w:val="ListParagraph"/>
        <w:shd w:val="clear" w:color="auto" w:fill="FFFFFF"/>
        <w:spacing w:after="0" w:line="240" w:lineRule="auto"/>
        <w:ind w:left="-360"/>
        <w:rPr>
          <w:ins w:id="411" w:author="Kathy Merrill" w:date="2022-06-15T10:21:00Z"/>
          <w:rFonts w:ascii="Arial" w:eastAsia="Times New Roman" w:hAnsi="Arial" w:cs="Arial"/>
          <w:color w:val="4A4A4A"/>
          <w:sz w:val="24"/>
          <w:szCs w:val="24"/>
        </w:rPr>
      </w:pPr>
      <w:ins w:id="412" w:author="Kathy Merrill" w:date="2022-06-15T10:20:00Z">
        <w:r>
          <w:rPr>
            <w:rFonts w:ascii="Arial" w:eastAsia="Times New Roman" w:hAnsi="Arial" w:cs="Arial"/>
            <w:color w:val="4A4A4A"/>
            <w:sz w:val="24"/>
            <w:szCs w:val="24"/>
          </w:rPr>
          <w:t xml:space="preserve">Planning Commission Member Nick Gourlie stated that </w:t>
        </w:r>
      </w:ins>
      <w:ins w:id="413" w:author="Kathy Merrill" w:date="2022-06-15T10:21:00Z">
        <w:r>
          <w:rPr>
            <w:rFonts w:ascii="Arial" w:eastAsia="Times New Roman" w:hAnsi="Arial" w:cs="Arial"/>
            <w:color w:val="4A4A4A"/>
            <w:sz w:val="24"/>
            <w:szCs w:val="24"/>
          </w:rPr>
          <w:t xml:space="preserve">Commission Members can be reimbursed for expenses </w:t>
        </w:r>
        <w:proofErr w:type="gramStart"/>
        <w:r>
          <w:rPr>
            <w:rFonts w:ascii="Arial" w:eastAsia="Times New Roman" w:hAnsi="Arial" w:cs="Arial"/>
            <w:color w:val="4A4A4A"/>
            <w:sz w:val="24"/>
            <w:szCs w:val="24"/>
          </w:rPr>
          <w:t>not paid</w:t>
        </w:r>
        <w:proofErr w:type="gramEnd"/>
        <w:r>
          <w:rPr>
            <w:rFonts w:ascii="Arial" w:eastAsia="Times New Roman" w:hAnsi="Arial" w:cs="Arial"/>
            <w:color w:val="4A4A4A"/>
            <w:sz w:val="24"/>
            <w:szCs w:val="24"/>
          </w:rPr>
          <w:t xml:space="preserve"> a stipend.</w:t>
        </w:r>
      </w:ins>
    </w:p>
    <w:p w14:paraId="481A907D" w14:textId="672B1BF4" w:rsidR="00A24B47" w:rsidRDefault="00A24B47" w:rsidP="00773F2C">
      <w:pPr>
        <w:pStyle w:val="ListParagraph"/>
        <w:shd w:val="clear" w:color="auto" w:fill="FFFFFF"/>
        <w:spacing w:after="0" w:line="240" w:lineRule="auto"/>
        <w:ind w:left="-360"/>
        <w:rPr>
          <w:ins w:id="414" w:author="Kathy Merrill" w:date="2022-06-15T10:21:00Z"/>
          <w:rFonts w:ascii="Arial" w:eastAsia="Times New Roman" w:hAnsi="Arial" w:cs="Arial"/>
          <w:color w:val="4A4A4A"/>
          <w:sz w:val="24"/>
          <w:szCs w:val="24"/>
        </w:rPr>
      </w:pPr>
    </w:p>
    <w:p w14:paraId="7BDC5041" w14:textId="3B8D8788" w:rsidR="00A24B47" w:rsidRDefault="00A24B47" w:rsidP="00773F2C">
      <w:pPr>
        <w:pStyle w:val="ListParagraph"/>
        <w:shd w:val="clear" w:color="auto" w:fill="FFFFFF"/>
        <w:spacing w:after="0" w:line="240" w:lineRule="auto"/>
        <w:ind w:left="-360"/>
        <w:rPr>
          <w:ins w:id="415" w:author="Kathy Merrill" w:date="2022-06-15T10:21:00Z"/>
          <w:rFonts w:ascii="Arial" w:eastAsia="Times New Roman" w:hAnsi="Arial" w:cs="Arial"/>
          <w:color w:val="4A4A4A"/>
          <w:sz w:val="24"/>
          <w:szCs w:val="24"/>
        </w:rPr>
      </w:pPr>
      <w:ins w:id="416" w:author="Kathy Merrill" w:date="2022-06-15T10:21:00Z">
        <w:r>
          <w:rPr>
            <w:rFonts w:ascii="Arial" w:eastAsia="Times New Roman" w:hAnsi="Arial" w:cs="Arial"/>
            <w:color w:val="4A4A4A"/>
            <w:sz w:val="24"/>
            <w:szCs w:val="24"/>
          </w:rPr>
          <w:t>Planning Commission Member Larry Kulesza stated City Council can decide if they want to amend the Ordinance.</w:t>
        </w:r>
      </w:ins>
    </w:p>
    <w:p w14:paraId="3F9535E9" w14:textId="1CBDE507" w:rsidR="00A24B47" w:rsidRDefault="00A24B47" w:rsidP="00773F2C">
      <w:pPr>
        <w:pStyle w:val="ListParagraph"/>
        <w:shd w:val="clear" w:color="auto" w:fill="FFFFFF"/>
        <w:spacing w:after="0" w:line="240" w:lineRule="auto"/>
        <w:ind w:left="-360"/>
        <w:rPr>
          <w:ins w:id="417" w:author="Kathy Merrill" w:date="2022-06-15T10:21:00Z"/>
          <w:rFonts w:ascii="Arial" w:eastAsia="Times New Roman" w:hAnsi="Arial" w:cs="Arial"/>
          <w:color w:val="4A4A4A"/>
          <w:sz w:val="24"/>
          <w:szCs w:val="24"/>
        </w:rPr>
      </w:pPr>
    </w:p>
    <w:p w14:paraId="3C0811D6" w14:textId="33A1EC40" w:rsidR="00A24B47" w:rsidRDefault="00A24B47" w:rsidP="00773F2C">
      <w:pPr>
        <w:pStyle w:val="ListParagraph"/>
        <w:shd w:val="clear" w:color="auto" w:fill="FFFFFF"/>
        <w:spacing w:after="0" w:line="240" w:lineRule="auto"/>
        <w:ind w:left="-360"/>
        <w:rPr>
          <w:ins w:id="418" w:author="Kathy Merrill" w:date="2022-06-15T10:22:00Z"/>
          <w:rFonts w:ascii="Arial" w:eastAsia="Times New Roman" w:hAnsi="Arial" w:cs="Arial"/>
          <w:color w:val="4A4A4A"/>
          <w:sz w:val="24"/>
          <w:szCs w:val="24"/>
        </w:rPr>
      </w:pPr>
      <w:ins w:id="419" w:author="Kathy Merrill" w:date="2022-06-15T10:21:00Z">
        <w:r>
          <w:rPr>
            <w:rFonts w:ascii="Arial" w:eastAsia="Times New Roman" w:hAnsi="Arial" w:cs="Arial"/>
            <w:color w:val="4A4A4A"/>
            <w:sz w:val="24"/>
            <w:szCs w:val="24"/>
          </w:rPr>
          <w:t>Planni</w:t>
        </w:r>
      </w:ins>
      <w:ins w:id="420" w:author="Kathy Merrill" w:date="2022-06-15T10:22:00Z">
        <w:r>
          <w:rPr>
            <w:rFonts w:ascii="Arial" w:eastAsia="Times New Roman" w:hAnsi="Arial" w:cs="Arial"/>
            <w:color w:val="4A4A4A"/>
            <w:sz w:val="24"/>
            <w:szCs w:val="24"/>
          </w:rPr>
          <w:t>ng Commission Member Nick Gourlie stated the Municipal Code gives the Planning Commission power to amend the Bylaws.</w:t>
        </w:r>
      </w:ins>
    </w:p>
    <w:p w14:paraId="65F10FB7" w14:textId="18288EF0" w:rsidR="00A24B47" w:rsidRDefault="00A24B47" w:rsidP="00773F2C">
      <w:pPr>
        <w:pStyle w:val="ListParagraph"/>
        <w:shd w:val="clear" w:color="auto" w:fill="FFFFFF"/>
        <w:spacing w:after="0" w:line="240" w:lineRule="auto"/>
        <w:ind w:left="-360"/>
        <w:rPr>
          <w:ins w:id="421" w:author="Kathy Merrill" w:date="2022-06-15T10:22:00Z"/>
          <w:rFonts w:ascii="Arial" w:eastAsia="Times New Roman" w:hAnsi="Arial" w:cs="Arial"/>
          <w:color w:val="4A4A4A"/>
          <w:sz w:val="24"/>
          <w:szCs w:val="24"/>
        </w:rPr>
      </w:pPr>
    </w:p>
    <w:p w14:paraId="6700447C" w14:textId="378784CD" w:rsidR="00A24B47" w:rsidRPr="00262331" w:rsidRDefault="00A24B47" w:rsidP="00773F2C">
      <w:pPr>
        <w:pStyle w:val="ListParagraph"/>
        <w:shd w:val="clear" w:color="auto" w:fill="FFFFFF"/>
        <w:spacing w:after="0" w:line="240" w:lineRule="auto"/>
        <w:ind w:left="-360"/>
        <w:rPr>
          <w:ins w:id="422" w:author="Kathy Merrill" w:date="2022-06-15T10:22:00Z"/>
          <w:rFonts w:ascii="Arial" w:eastAsia="Times New Roman" w:hAnsi="Arial" w:cs="Arial"/>
          <w:b/>
          <w:bCs/>
          <w:color w:val="4A4A4A"/>
          <w:sz w:val="24"/>
          <w:szCs w:val="24"/>
          <w:u w:val="single"/>
          <w:rPrChange w:id="423" w:author="Kathy Merrill" w:date="2022-06-15T10:27:00Z">
            <w:rPr>
              <w:ins w:id="424" w:author="Kathy Merrill" w:date="2022-06-15T10:22:00Z"/>
              <w:rFonts w:ascii="Arial" w:eastAsia="Times New Roman" w:hAnsi="Arial" w:cs="Arial"/>
              <w:color w:val="4A4A4A"/>
              <w:sz w:val="24"/>
              <w:szCs w:val="24"/>
            </w:rPr>
          </w:rPrChange>
        </w:rPr>
      </w:pPr>
      <w:ins w:id="425" w:author="Kathy Merrill" w:date="2022-06-15T10:22:00Z">
        <w:r w:rsidRPr="00262331">
          <w:rPr>
            <w:rFonts w:ascii="Arial" w:eastAsia="Times New Roman" w:hAnsi="Arial" w:cs="Arial"/>
            <w:b/>
            <w:bCs/>
            <w:color w:val="4A4A4A"/>
            <w:sz w:val="24"/>
            <w:szCs w:val="24"/>
            <w:u w:val="single"/>
            <w:rPrChange w:id="426" w:author="Kathy Merrill" w:date="2022-06-15T10:27:00Z">
              <w:rPr>
                <w:rFonts w:ascii="Arial" w:eastAsia="Times New Roman" w:hAnsi="Arial" w:cs="Arial"/>
                <w:color w:val="4A4A4A"/>
                <w:sz w:val="24"/>
                <w:szCs w:val="24"/>
              </w:rPr>
            </w:rPrChange>
          </w:rPr>
          <w:t>JUNE 23 – STEVENS COUNTY COMP PLAN MEETING</w:t>
        </w:r>
      </w:ins>
    </w:p>
    <w:p w14:paraId="64FE839D" w14:textId="2935B925" w:rsidR="00A24B47" w:rsidRDefault="00A24B47" w:rsidP="00773F2C">
      <w:pPr>
        <w:pStyle w:val="ListParagraph"/>
        <w:shd w:val="clear" w:color="auto" w:fill="FFFFFF"/>
        <w:spacing w:after="0" w:line="240" w:lineRule="auto"/>
        <w:ind w:left="-360"/>
        <w:rPr>
          <w:ins w:id="427" w:author="Kathy Merrill" w:date="2022-06-15T10:22:00Z"/>
          <w:rFonts w:ascii="Arial" w:eastAsia="Times New Roman" w:hAnsi="Arial" w:cs="Arial"/>
          <w:color w:val="4A4A4A"/>
          <w:sz w:val="24"/>
          <w:szCs w:val="24"/>
        </w:rPr>
      </w:pPr>
    </w:p>
    <w:p w14:paraId="0D0C8A53" w14:textId="51A80867" w:rsidR="00A24B47" w:rsidRDefault="00A24B47" w:rsidP="00773F2C">
      <w:pPr>
        <w:pStyle w:val="ListParagraph"/>
        <w:shd w:val="clear" w:color="auto" w:fill="FFFFFF"/>
        <w:spacing w:after="0" w:line="240" w:lineRule="auto"/>
        <w:ind w:left="-360"/>
        <w:rPr>
          <w:ins w:id="428" w:author="Kathy Merrill" w:date="2022-06-15T10:23:00Z"/>
          <w:rFonts w:ascii="Arial" w:eastAsia="Times New Roman" w:hAnsi="Arial" w:cs="Arial"/>
          <w:color w:val="4A4A4A"/>
          <w:sz w:val="24"/>
          <w:szCs w:val="24"/>
        </w:rPr>
      </w:pPr>
      <w:ins w:id="429" w:author="Kathy Merrill" w:date="2022-06-15T10:23:00Z">
        <w:r>
          <w:rPr>
            <w:rFonts w:ascii="Arial" w:eastAsia="Times New Roman" w:hAnsi="Arial" w:cs="Arial"/>
            <w:color w:val="4A4A4A"/>
            <w:sz w:val="24"/>
            <w:szCs w:val="24"/>
          </w:rPr>
          <w:t>Planning Commission Member Larry Kulesza stated he was going to attend this meeting in person.</w:t>
        </w:r>
      </w:ins>
    </w:p>
    <w:p w14:paraId="365749FC" w14:textId="3701BD32" w:rsidR="00262331" w:rsidRDefault="00262331" w:rsidP="00773F2C">
      <w:pPr>
        <w:pStyle w:val="ListParagraph"/>
        <w:shd w:val="clear" w:color="auto" w:fill="FFFFFF"/>
        <w:spacing w:after="0" w:line="240" w:lineRule="auto"/>
        <w:ind w:left="-360"/>
        <w:rPr>
          <w:ins w:id="430" w:author="Kathy Merrill" w:date="2022-06-15T10:23:00Z"/>
          <w:rFonts w:ascii="Arial" w:eastAsia="Times New Roman" w:hAnsi="Arial" w:cs="Arial"/>
          <w:color w:val="4A4A4A"/>
          <w:sz w:val="24"/>
          <w:szCs w:val="24"/>
        </w:rPr>
      </w:pPr>
    </w:p>
    <w:p w14:paraId="58C3EB1F" w14:textId="0EA4A9CC" w:rsidR="00262331" w:rsidRDefault="00262331" w:rsidP="00773F2C">
      <w:pPr>
        <w:pStyle w:val="ListParagraph"/>
        <w:shd w:val="clear" w:color="auto" w:fill="FFFFFF"/>
        <w:spacing w:after="0" w:line="240" w:lineRule="auto"/>
        <w:ind w:left="-360"/>
        <w:rPr>
          <w:ins w:id="431" w:author="Kathy Merrill" w:date="2022-06-15T10:23:00Z"/>
          <w:rFonts w:ascii="Arial" w:eastAsia="Times New Roman" w:hAnsi="Arial" w:cs="Arial"/>
          <w:color w:val="4A4A4A"/>
          <w:sz w:val="24"/>
          <w:szCs w:val="24"/>
        </w:rPr>
      </w:pPr>
      <w:ins w:id="432" w:author="Kathy Merrill" w:date="2022-06-15T10:23:00Z">
        <w:r>
          <w:rPr>
            <w:rFonts w:ascii="Arial" w:eastAsia="Times New Roman" w:hAnsi="Arial" w:cs="Arial"/>
            <w:color w:val="4A4A4A"/>
            <w:sz w:val="24"/>
            <w:szCs w:val="24"/>
          </w:rPr>
          <w:t xml:space="preserve">Planning Commission Chair Jody Emra stated the meeting is </w:t>
        </w:r>
        <w:proofErr w:type="gramStart"/>
        <w:r>
          <w:rPr>
            <w:rFonts w:ascii="Arial" w:eastAsia="Times New Roman" w:hAnsi="Arial" w:cs="Arial"/>
            <w:color w:val="4A4A4A"/>
            <w:sz w:val="24"/>
            <w:szCs w:val="24"/>
          </w:rPr>
          <w:t>being held</w:t>
        </w:r>
        <w:proofErr w:type="gramEnd"/>
        <w:r>
          <w:rPr>
            <w:rFonts w:ascii="Arial" w:eastAsia="Times New Roman" w:hAnsi="Arial" w:cs="Arial"/>
            <w:color w:val="4A4A4A"/>
            <w:sz w:val="24"/>
            <w:szCs w:val="24"/>
          </w:rPr>
          <w:t xml:space="preserve"> at the Ambulance Building.</w:t>
        </w:r>
      </w:ins>
    </w:p>
    <w:p w14:paraId="5E12A710" w14:textId="60331357" w:rsidR="00262331" w:rsidRDefault="00262331" w:rsidP="00773F2C">
      <w:pPr>
        <w:pStyle w:val="ListParagraph"/>
        <w:shd w:val="clear" w:color="auto" w:fill="FFFFFF"/>
        <w:spacing w:after="0" w:line="240" w:lineRule="auto"/>
        <w:ind w:left="-360"/>
        <w:rPr>
          <w:ins w:id="433" w:author="Kathy Merrill" w:date="2022-06-15T10:23:00Z"/>
          <w:rFonts w:ascii="Arial" w:eastAsia="Times New Roman" w:hAnsi="Arial" w:cs="Arial"/>
          <w:color w:val="4A4A4A"/>
          <w:sz w:val="24"/>
          <w:szCs w:val="24"/>
        </w:rPr>
      </w:pPr>
    </w:p>
    <w:p w14:paraId="2279E75E" w14:textId="4179BAF0" w:rsidR="00262331" w:rsidRDefault="00262331" w:rsidP="00773F2C">
      <w:pPr>
        <w:pStyle w:val="ListParagraph"/>
        <w:shd w:val="clear" w:color="auto" w:fill="FFFFFF"/>
        <w:spacing w:after="0" w:line="240" w:lineRule="auto"/>
        <w:ind w:left="-360"/>
        <w:rPr>
          <w:ins w:id="434" w:author="Kathy Merrill" w:date="2022-06-15T10:24:00Z"/>
          <w:rFonts w:ascii="Arial" w:eastAsia="Times New Roman" w:hAnsi="Arial" w:cs="Arial"/>
          <w:color w:val="4A4A4A"/>
          <w:sz w:val="24"/>
          <w:szCs w:val="24"/>
        </w:rPr>
      </w:pPr>
      <w:ins w:id="435" w:author="Kathy Merrill" w:date="2022-06-15T10:23:00Z">
        <w:r>
          <w:rPr>
            <w:rFonts w:ascii="Arial" w:eastAsia="Times New Roman" w:hAnsi="Arial" w:cs="Arial"/>
            <w:color w:val="4A4A4A"/>
            <w:sz w:val="24"/>
            <w:szCs w:val="24"/>
          </w:rPr>
          <w:t>Ms. Alicia Ayars stated it is a workshop.</w:t>
        </w:r>
      </w:ins>
    </w:p>
    <w:p w14:paraId="76055FA7" w14:textId="3F4A801B" w:rsidR="00262331" w:rsidRDefault="00262331" w:rsidP="00773F2C">
      <w:pPr>
        <w:pStyle w:val="ListParagraph"/>
        <w:shd w:val="clear" w:color="auto" w:fill="FFFFFF"/>
        <w:spacing w:after="0" w:line="240" w:lineRule="auto"/>
        <w:ind w:left="-360"/>
        <w:rPr>
          <w:ins w:id="436" w:author="Kathy Merrill" w:date="2022-06-15T10:24:00Z"/>
          <w:rFonts w:ascii="Arial" w:eastAsia="Times New Roman" w:hAnsi="Arial" w:cs="Arial"/>
          <w:color w:val="4A4A4A"/>
          <w:sz w:val="24"/>
          <w:szCs w:val="24"/>
        </w:rPr>
      </w:pPr>
    </w:p>
    <w:p w14:paraId="2821644D" w14:textId="5DFCF487" w:rsidR="00262331" w:rsidRDefault="00262331" w:rsidP="00773F2C">
      <w:pPr>
        <w:pStyle w:val="ListParagraph"/>
        <w:shd w:val="clear" w:color="auto" w:fill="FFFFFF"/>
        <w:spacing w:after="0" w:line="240" w:lineRule="auto"/>
        <w:ind w:left="-360"/>
        <w:rPr>
          <w:ins w:id="437" w:author="Kathy Merrill" w:date="2022-06-15T10:24:00Z"/>
          <w:rFonts w:ascii="Arial" w:eastAsia="Times New Roman" w:hAnsi="Arial" w:cs="Arial"/>
          <w:color w:val="4A4A4A"/>
          <w:sz w:val="24"/>
          <w:szCs w:val="24"/>
        </w:rPr>
      </w:pPr>
      <w:ins w:id="438" w:author="Kathy Merrill" w:date="2022-06-15T10:24:00Z">
        <w:r>
          <w:rPr>
            <w:rFonts w:ascii="Arial" w:eastAsia="Times New Roman" w:hAnsi="Arial" w:cs="Arial"/>
            <w:color w:val="4A4A4A"/>
            <w:sz w:val="24"/>
            <w:szCs w:val="24"/>
          </w:rPr>
          <w:t>Planning Commission Member Larry Kulesza asked if this was going to be the last workshop?</w:t>
        </w:r>
      </w:ins>
    </w:p>
    <w:p w14:paraId="4C3DC073" w14:textId="2F641679" w:rsidR="00262331" w:rsidRDefault="00262331" w:rsidP="00773F2C">
      <w:pPr>
        <w:pStyle w:val="ListParagraph"/>
        <w:shd w:val="clear" w:color="auto" w:fill="FFFFFF"/>
        <w:spacing w:after="0" w:line="240" w:lineRule="auto"/>
        <w:ind w:left="-360"/>
        <w:rPr>
          <w:ins w:id="439" w:author="Kathy Merrill" w:date="2022-06-15T10:24:00Z"/>
          <w:rFonts w:ascii="Arial" w:eastAsia="Times New Roman" w:hAnsi="Arial" w:cs="Arial"/>
          <w:color w:val="4A4A4A"/>
          <w:sz w:val="24"/>
          <w:szCs w:val="24"/>
        </w:rPr>
      </w:pPr>
    </w:p>
    <w:p w14:paraId="2DBEE2DF" w14:textId="1E906DEA" w:rsidR="00262331" w:rsidRDefault="00262331" w:rsidP="00773F2C">
      <w:pPr>
        <w:pStyle w:val="ListParagraph"/>
        <w:shd w:val="clear" w:color="auto" w:fill="FFFFFF"/>
        <w:spacing w:after="0" w:line="240" w:lineRule="auto"/>
        <w:ind w:left="-360"/>
        <w:rPr>
          <w:ins w:id="440" w:author="Kathy Merrill" w:date="2022-06-15T10:24:00Z"/>
          <w:rFonts w:ascii="Arial" w:eastAsia="Times New Roman" w:hAnsi="Arial" w:cs="Arial"/>
          <w:color w:val="4A4A4A"/>
          <w:sz w:val="24"/>
          <w:szCs w:val="24"/>
        </w:rPr>
      </w:pPr>
      <w:ins w:id="441" w:author="Kathy Merrill" w:date="2022-06-15T10:24:00Z">
        <w:r>
          <w:rPr>
            <w:rFonts w:ascii="Arial" w:eastAsia="Times New Roman" w:hAnsi="Arial" w:cs="Arial"/>
            <w:color w:val="4A4A4A"/>
            <w:sz w:val="24"/>
            <w:szCs w:val="24"/>
          </w:rPr>
          <w:t>Ms. Alicia Ayars stated this meeting will tell when and where they are going with this.</w:t>
        </w:r>
      </w:ins>
    </w:p>
    <w:p w14:paraId="25D56F18" w14:textId="66F3D357" w:rsidR="00262331" w:rsidRDefault="00262331" w:rsidP="00773F2C">
      <w:pPr>
        <w:pStyle w:val="ListParagraph"/>
        <w:shd w:val="clear" w:color="auto" w:fill="FFFFFF"/>
        <w:spacing w:after="0" w:line="240" w:lineRule="auto"/>
        <w:ind w:left="-360"/>
        <w:rPr>
          <w:ins w:id="442" w:author="Kathy Merrill" w:date="2022-06-15T10:24:00Z"/>
          <w:rFonts w:ascii="Arial" w:eastAsia="Times New Roman" w:hAnsi="Arial" w:cs="Arial"/>
          <w:color w:val="4A4A4A"/>
          <w:sz w:val="24"/>
          <w:szCs w:val="24"/>
        </w:rPr>
      </w:pPr>
    </w:p>
    <w:p w14:paraId="32FF9443" w14:textId="68A7D923" w:rsidR="00262331" w:rsidRDefault="00262331" w:rsidP="00773F2C">
      <w:pPr>
        <w:pStyle w:val="ListParagraph"/>
        <w:shd w:val="clear" w:color="auto" w:fill="FFFFFF"/>
        <w:spacing w:after="0" w:line="240" w:lineRule="auto"/>
        <w:ind w:left="-360"/>
        <w:rPr>
          <w:ins w:id="443" w:author="Kathy Merrill" w:date="2022-06-15T10:26:00Z"/>
          <w:rFonts w:ascii="Arial" w:eastAsia="Times New Roman" w:hAnsi="Arial" w:cs="Arial"/>
          <w:color w:val="4A4A4A"/>
          <w:sz w:val="24"/>
          <w:szCs w:val="24"/>
        </w:rPr>
      </w:pPr>
      <w:ins w:id="444" w:author="Kathy Merrill" w:date="2022-06-15T10:24:00Z">
        <w:r>
          <w:rPr>
            <w:rFonts w:ascii="Arial" w:eastAsia="Times New Roman" w:hAnsi="Arial" w:cs="Arial"/>
            <w:color w:val="4A4A4A"/>
            <w:sz w:val="24"/>
            <w:szCs w:val="24"/>
          </w:rPr>
          <w:t xml:space="preserve">Planning Commission Member </w:t>
        </w:r>
      </w:ins>
      <w:ins w:id="445" w:author="Kathy Merrill" w:date="2022-06-15T10:25:00Z">
        <w:r>
          <w:rPr>
            <w:rFonts w:ascii="Arial" w:eastAsia="Times New Roman" w:hAnsi="Arial" w:cs="Arial"/>
            <w:color w:val="4A4A4A"/>
            <w:sz w:val="24"/>
            <w:szCs w:val="24"/>
          </w:rPr>
          <w:t>Larry Kulesza stated this is a Public Hearing and he can submit input. He is hoping this is not the last opportunity. One of the items is the Developmental Regulations #3 – removing the Fire Depa</w:t>
        </w:r>
      </w:ins>
      <w:ins w:id="446" w:author="Kathy Merrill" w:date="2022-06-15T10:26:00Z">
        <w:r>
          <w:rPr>
            <w:rFonts w:ascii="Arial" w:eastAsia="Times New Roman" w:hAnsi="Arial" w:cs="Arial"/>
            <w:color w:val="4A4A4A"/>
            <w:sz w:val="24"/>
            <w:szCs w:val="24"/>
          </w:rPr>
          <w:t>rtment sign off. He would like to read the letters so they can go on record at the meeting.</w:t>
        </w:r>
      </w:ins>
    </w:p>
    <w:p w14:paraId="0A4213C5" w14:textId="008755A7" w:rsidR="00262331" w:rsidRDefault="00262331" w:rsidP="00773F2C">
      <w:pPr>
        <w:pStyle w:val="ListParagraph"/>
        <w:shd w:val="clear" w:color="auto" w:fill="FFFFFF"/>
        <w:spacing w:after="0" w:line="240" w:lineRule="auto"/>
        <w:ind w:left="-360"/>
        <w:rPr>
          <w:ins w:id="447" w:author="Kathy Merrill" w:date="2022-06-15T10:26:00Z"/>
          <w:rFonts w:ascii="Arial" w:eastAsia="Times New Roman" w:hAnsi="Arial" w:cs="Arial"/>
          <w:color w:val="4A4A4A"/>
          <w:sz w:val="24"/>
          <w:szCs w:val="24"/>
        </w:rPr>
      </w:pPr>
    </w:p>
    <w:p w14:paraId="62ED8B38" w14:textId="6FEF2C80" w:rsidR="00262331" w:rsidRDefault="00262331" w:rsidP="00773F2C">
      <w:pPr>
        <w:pStyle w:val="ListParagraph"/>
        <w:shd w:val="clear" w:color="auto" w:fill="FFFFFF"/>
        <w:spacing w:after="0" w:line="240" w:lineRule="auto"/>
        <w:ind w:left="-360"/>
        <w:rPr>
          <w:ins w:id="448" w:author="Kathy Merrill" w:date="2022-06-15T10:26:00Z"/>
          <w:rFonts w:ascii="Arial" w:eastAsia="Times New Roman" w:hAnsi="Arial" w:cs="Arial"/>
          <w:color w:val="4A4A4A"/>
          <w:sz w:val="24"/>
          <w:szCs w:val="24"/>
        </w:rPr>
      </w:pPr>
      <w:ins w:id="449" w:author="Kathy Merrill" w:date="2022-06-15T10:26:00Z">
        <w:r>
          <w:rPr>
            <w:rFonts w:ascii="Arial" w:eastAsia="Times New Roman" w:hAnsi="Arial" w:cs="Arial"/>
            <w:color w:val="4A4A4A"/>
            <w:sz w:val="24"/>
            <w:szCs w:val="24"/>
          </w:rPr>
          <w:t>Councilman Mike Weatherman stated Tim Montowski sent the letter to District 1.</w:t>
        </w:r>
      </w:ins>
    </w:p>
    <w:p w14:paraId="458B1E44" w14:textId="4C8F36AA" w:rsidR="00262331" w:rsidRDefault="00262331" w:rsidP="00773F2C">
      <w:pPr>
        <w:pStyle w:val="ListParagraph"/>
        <w:shd w:val="clear" w:color="auto" w:fill="FFFFFF"/>
        <w:spacing w:after="0" w:line="240" w:lineRule="auto"/>
        <w:ind w:left="-360"/>
        <w:rPr>
          <w:ins w:id="450" w:author="Kathy Merrill" w:date="2022-06-15T10:26:00Z"/>
          <w:rFonts w:ascii="Arial" w:eastAsia="Times New Roman" w:hAnsi="Arial" w:cs="Arial"/>
          <w:color w:val="4A4A4A"/>
          <w:sz w:val="24"/>
          <w:szCs w:val="24"/>
        </w:rPr>
      </w:pPr>
    </w:p>
    <w:p w14:paraId="2D3100BC" w14:textId="0C0FE029" w:rsidR="00262331" w:rsidRDefault="00262331" w:rsidP="00773F2C">
      <w:pPr>
        <w:pStyle w:val="ListParagraph"/>
        <w:shd w:val="clear" w:color="auto" w:fill="FFFFFF"/>
        <w:spacing w:after="0" w:line="240" w:lineRule="auto"/>
        <w:ind w:left="-360"/>
        <w:rPr>
          <w:ins w:id="451" w:author="Kathy Merrill" w:date="2022-03-18T12:28:00Z"/>
          <w:rFonts w:ascii="Arial" w:eastAsia="Times New Roman" w:hAnsi="Arial" w:cs="Arial"/>
          <w:color w:val="4A4A4A"/>
          <w:sz w:val="24"/>
          <w:szCs w:val="24"/>
        </w:rPr>
      </w:pPr>
      <w:ins w:id="452" w:author="Kathy Merrill" w:date="2022-06-15T10:26:00Z">
        <w:r>
          <w:rPr>
            <w:rFonts w:ascii="Arial" w:eastAsia="Times New Roman" w:hAnsi="Arial" w:cs="Arial"/>
            <w:color w:val="4A4A4A"/>
            <w:sz w:val="24"/>
            <w:szCs w:val="24"/>
          </w:rPr>
          <w:t xml:space="preserve">Planning Commission Member Larry Kulesza stated </w:t>
        </w:r>
        <w:proofErr w:type="gramStart"/>
        <w:r>
          <w:rPr>
            <w:rFonts w:ascii="Arial" w:eastAsia="Times New Roman" w:hAnsi="Arial" w:cs="Arial"/>
            <w:color w:val="4A4A4A"/>
            <w:sz w:val="24"/>
            <w:szCs w:val="24"/>
          </w:rPr>
          <w:t>he’s</w:t>
        </w:r>
        <w:proofErr w:type="gramEnd"/>
        <w:r>
          <w:rPr>
            <w:rFonts w:ascii="Arial" w:eastAsia="Times New Roman" w:hAnsi="Arial" w:cs="Arial"/>
            <w:color w:val="4A4A4A"/>
            <w:sz w:val="24"/>
            <w:szCs w:val="24"/>
          </w:rPr>
          <w:t xml:space="preserve"> hoping</w:t>
        </w:r>
      </w:ins>
      <w:ins w:id="453" w:author="Kathy Merrill" w:date="2022-06-15T10:27:00Z">
        <w:r>
          <w:rPr>
            <w:rFonts w:ascii="Arial" w:eastAsia="Times New Roman" w:hAnsi="Arial" w:cs="Arial"/>
            <w:color w:val="4A4A4A"/>
            <w:sz w:val="24"/>
            <w:szCs w:val="24"/>
          </w:rPr>
          <w:t xml:space="preserve"> more than just Kettle Falls is responding.  We need the extra support. On Water issues – he stated there is no follow up on that.</w:t>
        </w:r>
      </w:ins>
    </w:p>
    <w:p w14:paraId="5DD8BA58" w14:textId="6CC6BCBC" w:rsidR="00A25496" w:rsidRPr="00B1596E" w:rsidDel="00B4061D" w:rsidRDefault="00A25496" w:rsidP="00B1596E">
      <w:pPr>
        <w:pStyle w:val="ListParagraph"/>
        <w:shd w:val="clear" w:color="auto" w:fill="FFFFFF"/>
        <w:spacing w:after="0" w:line="240" w:lineRule="auto"/>
        <w:ind w:left="-360"/>
        <w:rPr>
          <w:del w:id="454" w:author="Kathy Merrill" w:date="2022-04-20T13:38:00Z"/>
          <w:rFonts w:ascii="Arial" w:eastAsia="Times New Roman" w:hAnsi="Arial" w:cs="Arial"/>
          <w:color w:val="4A4A4A"/>
          <w:sz w:val="24"/>
          <w:szCs w:val="24"/>
        </w:rPr>
      </w:pPr>
    </w:p>
    <w:p w14:paraId="71FF5E17" w14:textId="77777777" w:rsidR="00462E36" w:rsidRDefault="00462E36" w:rsidP="00462E36">
      <w:pPr>
        <w:pStyle w:val="ListParagraph"/>
        <w:shd w:val="clear" w:color="auto" w:fill="FFFFFF"/>
        <w:spacing w:after="0" w:line="240" w:lineRule="auto"/>
        <w:ind w:left="-360"/>
        <w:rPr>
          <w:rFonts w:ascii="Arial" w:eastAsia="Times New Roman" w:hAnsi="Arial" w:cs="Arial"/>
          <w:color w:val="4A4A4A"/>
          <w:sz w:val="24"/>
          <w:szCs w:val="24"/>
        </w:rPr>
      </w:pPr>
    </w:p>
    <w:p w14:paraId="79F1C6D2" w14:textId="3874C03B" w:rsidR="0079082C" w:rsidRPr="00462E36" w:rsidRDefault="0079082C" w:rsidP="00462E36">
      <w:pPr>
        <w:pStyle w:val="ListParagraph"/>
        <w:shd w:val="clear" w:color="auto" w:fill="FFFFFF"/>
        <w:spacing w:after="0" w:line="240" w:lineRule="auto"/>
        <w:ind w:left="-360"/>
        <w:jc w:val="center"/>
        <w:rPr>
          <w:rFonts w:ascii="Arial" w:eastAsia="Times New Roman" w:hAnsi="Arial" w:cs="Arial"/>
          <w:color w:val="4A4A4A"/>
          <w:sz w:val="24"/>
          <w:szCs w:val="24"/>
        </w:rPr>
      </w:pPr>
      <w:r w:rsidRPr="00051123">
        <w:rPr>
          <w:rFonts w:ascii="Arial" w:eastAsia="Times New Roman" w:hAnsi="Arial" w:cs="Arial"/>
          <w:b/>
          <w:bCs/>
          <w:color w:val="000000" w:themeColor="text1"/>
          <w:sz w:val="24"/>
          <w:szCs w:val="24"/>
        </w:rPr>
        <w:t>OLD BUSINESS</w:t>
      </w:r>
    </w:p>
    <w:p w14:paraId="1B5E644F" w14:textId="104016EA" w:rsidR="00C10D6D" w:rsidRDefault="00565D91" w:rsidP="0079082C">
      <w:pPr>
        <w:shd w:val="clear" w:color="auto" w:fill="FFFFFF"/>
        <w:spacing w:before="100" w:beforeAutospacing="1" w:after="100" w:afterAutospacing="1" w:line="240" w:lineRule="auto"/>
        <w:ind w:left="-360"/>
        <w:rPr>
          <w:rFonts w:ascii="Arial" w:eastAsia="Times New Roman" w:hAnsi="Arial" w:cs="Arial"/>
          <w:b/>
          <w:bCs/>
          <w:color w:val="000000" w:themeColor="text1"/>
          <w:sz w:val="24"/>
          <w:szCs w:val="24"/>
          <w:u w:val="single"/>
        </w:rPr>
      </w:pPr>
      <w:ins w:id="455" w:author="Kathy Merrill" w:date="2022-05-11T11:27:00Z">
        <w:r>
          <w:rPr>
            <w:rFonts w:ascii="Arial" w:eastAsia="Times New Roman" w:hAnsi="Arial" w:cs="Arial"/>
            <w:b/>
            <w:bCs/>
            <w:color w:val="000000" w:themeColor="text1"/>
            <w:sz w:val="24"/>
            <w:szCs w:val="24"/>
            <w:u w:val="single"/>
          </w:rPr>
          <w:t>HAPI GRANT UPDATE</w:t>
        </w:r>
      </w:ins>
      <w:del w:id="456" w:author="Kathy Merrill" w:date="2022-03-18T13:00:00Z">
        <w:r w:rsidR="00C10D6D" w:rsidDel="00260FF0">
          <w:rPr>
            <w:rFonts w:ascii="Arial" w:eastAsia="Times New Roman" w:hAnsi="Arial" w:cs="Arial"/>
            <w:b/>
            <w:bCs/>
            <w:color w:val="000000" w:themeColor="text1"/>
            <w:sz w:val="24"/>
            <w:szCs w:val="24"/>
            <w:u w:val="single"/>
          </w:rPr>
          <w:delText>HAPI GRANT UPDATE</w:delText>
        </w:r>
      </w:del>
    </w:p>
    <w:p w14:paraId="1FD31BFF" w14:textId="2B44E98C" w:rsidR="00260FF0" w:rsidRDefault="00565D91" w:rsidP="00C10D6D">
      <w:pPr>
        <w:shd w:val="clear" w:color="auto" w:fill="FFFFFF"/>
        <w:spacing w:before="100" w:beforeAutospacing="1" w:after="100" w:afterAutospacing="1" w:line="240" w:lineRule="auto"/>
        <w:ind w:left="-360"/>
        <w:rPr>
          <w:ins w:id="457" w:author="Kathy Merrill" w:date="2022-06-15T10:29:00Z"/>
          <w:rFonts w:ascii="Arial" w:eastAsia="Times New Roman" w:hAnsi="Arial" w:cs="Arial"/>
          <w:color w:val="000000" w:themeColor="text1"/>
          <w:sz w:val="24"/>
          <w:szCs w:val="24"/>
        </w:rPr>
      </w:pPr>
      <w:ins w:id="458" w:author="Kathy Merrill" w:date="2022-05-11T11:27:00Z">
        <w:r>
          <w:rPr>
            <w:rFonts w:ascii="Arial" w:eastAsia="Times New Roman" w:hAnsi="Arial" w:cs="Arial"/>
            <w:color w:val="000000" w:themeColor="text1"/>
            <w:sz w:val="24"/>
            <w:szCs w:val="24"/>
          </w:rPr>
          <w:t xml:space="preserve">Ms. Alicia Ayars stated </w:t>
        </w:r>
      </w:ins>
      <w:ins w:id="459" w:author="Kathy Merrill" w:date="2022-06-15T10:28:00Z">
        <w:r w:rsidR="00262331">
          <w:rPr>
            <w:rFonts w:ascii="Arial" w:eastAsia="Times New Roman" w:hAnsi="Arial" w:cs="Arial"/>
            <w:color w:val="000000" w:themeColor="text1"/>
            <w:sz w:val="24"/>
            <w:szCs w:val="24"/>
          </w:rPr>
          <w:t xml:space="preserve">interviews </w:t>
        </w:r>
        <w:proofErr w:type="gramStart"/>
        <w:r w:rsidR="00262331">
          <w:rPr>
            <w:rFonts w:ascii="Arial" w:eastAsia="Times New Roman" w:hAnsi="Arial" w:cs="Arial"/>
            <w:color w:val="000000" w:themeColor="text1"/>
            <w:sz w:val="24"/>
            <w:szCs w:val="24"/>
          </w:rPr>
          <w:t>were done</w:t>
        </w:r>
        <w:proofErr w:type="gramEnd"/>
        <w:r w:rsidR="00262331">
          <w:rPr>
            <w:rFonts w:ascii="Arial" w:eastAsia="Times New Roman" w:hAnsi="Arial" w:cs="Arial"/>
            <w:color w:val="000000" w:themeColor="text1"/>
            <w:sz w:val="24"/>
            <w:szCs w:val="24"/>
          </w:rPr>
          <w:t xml:space="preserve"> in May</w:t>
        </w:r>
        <w:r w:rsidR="006E213B">
          <w:rPr>
            <w:rFonts w:ascii="Arial" w:eastAsia="Times New Roman" w:hAnsi="Arial" w:cs="Arial"/>
            <w:color w:val="000000" w:themeColor="text1"/>
            <w:sz w:val="24"/>
            <w:szCs w:val="24"/>
          </w:rPr>
          <w:t>. SCJ is putting together a report. A Public Participation Summary. They are s</w:t>
        </w:r>
      </w:ins>
      <w:ins w:id="460" w:author="Kathy Merrill" w:date="2022-06-15T10:29:00Z">
        <w:r w:rsidR="006E213B">
          <w:rPr>
            <w:rFonts w:ascii="Arial" w:eastAsia="Times New Roman" w:hAnsi="Arial" w:cs="Arial"/>
            <w:color w:val="000000" w:themeColor="text1"/>
            <w:sz w:val="24"/>
            <w:szCs w:val="24"/>
          </w:rPr>
          <w:t xml:space="preserve">till determining the date for the workshops. Will </w:t>
        </w:r>
        <w:proofErr w:type="gramStart"/>
        <w:r w:rsidR="006E213B">
          <w:rPr>
            <w:rFonts w:ascii="Arial" w:eastAsia="Times New Roman" w:hAnsi="Arial" w:cs="Arial"/>
            <w:color w:val="000000" w:themeColor="text1"/>
            <w:sz w:val="24"/>
            <w:szCs w:val="24"/>
          </w:rPr>
          <w:t>probably be</w:t>
        </w:r>
        <w:proofErr w:type="gramEnd"/>
        <w:r w:rsidR="006E213B">
          <w:rPr>
            <w:rFonts w:ascii="Arial" w:eastAsia="Times New Roman" w:hAnsi="Arial" w:cs="Arial"/>
            <w:color w:val="000000" w:themeColor="text1"/>
            <w:sz w:val="24"/>
            <w:szCs w:val="24"/>
          </w:rPr>
          <w:t xml:space="preserve"> in July or August.  Aaron Qualls will be covering for Alicia while she is on </w:t>
        </w:r>
        <w:proofErr w:type="gramStart"/>
        <w:r w:rsidR="006E213B">
          <w:rPr>
            <w:rFonts w:ascii="Arial" w:eastAsia="Times New Roman" w:hAnsi="Arial" w:cs="Arial"/>
            <w:color w:val="000000" w:themeColor="text1"/>
            <w:sz w:val="24"/>
            <w:szCs w:val="24"/>
          </w:rPr>
          <w:t>maternity leave</w:t>
        </w:r>
        <w:proofErr w:type="gramEnd"/>
        <w:r w:rsidR="006E213B">
          <w:rPr>
            <w:rFonts w:ascii="Arial" w:eastAsia="Times New Roman" w:hAnsi="Arial" w:cs="Arial"/>
            <w:color w:val="000000" w:themeColor="text1"/>
            <w:sz w:val="24"/>
            <w:szCs w:val="24"/>
          </w:rPr>
          <w:t>. Next is the Public Workshop.</w:t>
        </w:r>
      </w:ins>
    </w:p>
    <w:p w14:paraId="06373170" w14:textId="15EF5FC0" w:rsidR="006E213B" w:rsidRPr="004D177D" w:rsidRDefault="006E213B" w:rsidP="00C10D6D">
      <w:pPr>
        <w:shd w:val="clear" w:color="auto" w:fill="FFFFFF"/>
        <w:spacing w:before="100" w:beforeAutospacing="1" w:after="100" w:afterAutospacing="1" w:line="240" w:lineRule="auto"/>
        <w:ind w:left="-360"/>
        <w:rPr>
          <w:ins w:id="461" w:author="Kathy Merrill" w:date="2022-05-11T11:29:00Z"/>
          <w:rFonts w:ascii="Arial" w:eastAsia="Times New Roman" w:hAnsi="Arial" w:cs="Arial"/>
          <w:b/>
          <w:bCs/>
          <w:color w:val="000000" w:themeColor="text1"/>
          <w:sz w:val="24"/>
          <w:szCs w:val="24"/>
          <w:u w:val="single"/>
          <w:rPrChange w:id="462" w:author="Kathy Merrill" w:date="2022-06-15T10:43:00Z">
            <w:rPr>
              <w:ins w:id="463" w:author="Kathy Merrill" w:date="2022-05-11T11:29:00Z"/>
              <w:rFonts w:ascii="Arial" w:eastAsia="Times New Roman" w:hAnsi="Arial" w:cs="Arial"/>
              <w:color w:val="000000" w:themeColor="text1"/>
              <w:sz w:val="24"/>
              <w:szCs w:val="24"/>
            </w:rPr>
          </w:rPrChange>
        </w:rPr>
      </w:pPr>
      <w:ins w:id="464" w:author="Kathy Merrill" w:date="2022-06-15T10:30:00Z">
        <w:r w:rsidRPr="004D177D">
          <w:rPr>
            <w:rFonts w:ascii="Arial" w:eastAsia="Times New Roman" w:hAnsi="Arial" w:cs="Arial"/>
            <w:b/>
            <w:bCs/>
            <w:color w:val="000000" w:themeColor="text1"/>
            <w:sz w:val="24"/>
            <w:szCs w:val="24"/>
            <w:u w:val="single"/>
            <w:rPrChange w:id="465" w:author="Kathy Merrill" w:date="2022-06-15T10:43:00Z">
              <w:rPr>
                <w:rFonts w:ascii="Arial" w:eastAsia="Times New Roman" w:hAnsi="Arial" w:cs="Arial"/>
                <w:color w:val="000000" w:themeColor="text1"/>
                <w:sz w:val="24"/>
                <w:szCs w:val="24"/>
              </w:rPr>
            </w:rPrChange>
          </w:rPr>
          <w:t>CONDITIONAL USE PERMIT</w:t>
        </w:r>
      </w:ins>
    </w:p>
    <w:p w14:paraId="13DF8E07" w14:textId="2CC8B7AE" w:rsidR="009A732C" w:rsidRDefault="009A732C" w:rsidP="00C10D6D">
      <w:pPr>
        <w:shd w:val="clear" w:color="auto" w:fill="FFFFFF"/>
        <w:spacing w:before="100" w:beforeAutospacing="1" w:after="100" w:afterAutospacing="1" w:line="240" w:lineRule="auto"/>
        <w:ind w:left="-360"/>
        <w:rPr>
          <w:ins w:id="466" w:author="Kathy Merrill" w:date="2022-05-11T11:29:00Z"/>
          <w:rFonts w:ascii="Arial" w:eastAsia="Times New Roman" w:hAnsi="Arial" w:cs="Arial"/>
          <w:color w:val="000000" w:themeColor="text1"/>
          <w:sz w:val="24"/>
          <w:szCs w:val="24"/>
        </w:rPr>
      </w:pPr>
      <w:ins w:id="467" w:author="Kathy Merrill" w:date="2022-05-11T11:29:00Z">
        <w:r>
          <w:rPr>
            <w:rFonts w:ascii="Arial" w:eastAsia="Times New Roman" w:hAnsi="Arial" w:cs="Arial"/>
            <w:color w:val="000000" w:themeColor="text1"/>
            <w:sz w:val="24"/>
            <w:szCs w:val="24"/>
          </w:rPr>
          <w:t xml:space="preserve">Planning Commission Member Larry Kulesza stated </w:t>
        </w:r>
      </w:ins>
      <w:ins w:id="468" w:author="Kathy Merrill" w:date="2022-06-15T10:30:00Z">
        <w:r w:rsidR="006E213B">
          <w:rPr>
            <w:rFonts w:ascii="Arial" w:eastAsia="Times New Roman" w:hAnsi="Arial" w:cs="Arial"/>
            <w:color w:val="000000" w:themeColor="text1"/>
            <w:sz w:val="24"/>
            <w:szCs w:val="24"/>
          </w:rPr>
          <w:t xml:space="preserve">Conditional Use Permit can </w:t>
        </w:r>
        <w:proofErr w:type="gramStart"/>
        <w:r w:rsidR="006E213B">
          <w:rPr>
            <w:rFonts w:ascii="Arial" w:eastAsia="Times New Roman" w:hAnsi="Arial" w:cs="Arial"/>
            <w:color w:val="000000" w:themeColor="text1"/>
            <w:sz w:val="24"/>
            <w:szCs w:val="24"/>
          </w:rPr>
          <w:t>be patched</w:t>
        </w:r>
        <w:proofErr w:type="gramEnd"/>
        <w:r w:rsidR="006E213B">
          <w:rPr>
            <w:rFonts w:ascii="Arial" w:eastAsia="Times New Roman" w:hAnsi="Arial" w:cs="Arial"/>
            <w:color w:val="000000" w:themeColor="text1"/>
            <w:sz w:val="24"/>
            <w:szCs w:val="24"/>
          </w:rPr>
          <w:t xml:space="preserve"> to an Ordinance instead of being a separate issue.</w:t>
        </w:r>
      </w:ins>
    </w:p>
    <w:p w14:paraId="124F32BA" w14:textId="77777777" w:rsidR="006E213B" w:rsidRDefault="006E213B" w:rsidP="00C10D6D">
      <w:pPr>
        <w:shd w:val="clear" w:color="auto" w:fill="FFFFFF"/>
        <w:spacing w:before="100" w:beforeAutospacing="1" w:after="100" w:afterAutospacing="1" w:line="240" w:lineRule="auto"/>
        <w:ind w:left="-360"/>
        <w:rPr>
          <w:ins w:id="469" w:author="Kathy Merrill" w:date="2022-06-15T10:31:00Z"/>
          <w:rFonts w:ascii="Arial" w:eastAsia="Times New Roman" w:hAnsi="Arial" w:cs="Arial"/>
          <w:color w:val="000000" w:themeColor="text1"/>
          <w:sz w:val="24"/>
          <w:szCs w:val="24"/>
        </w:rPr>
      </w:pPr>
      <w:ins w:id="470" w:author="Kathy Merrill" w:date="2022-06-15T10:30:00Z">
        <w:r>
          <w:rPr>
            <w:rFonts w:ascii="Arial" w:eastAsia="Times New Roman" w:hAnsi="Arial" w:cs="Arial"/>
            <w:color w:val="000000" w:themeColor="text1"/>
            <w:sz w:val="24"/>
            <w:szCs w:val="24"/>
          </w:rPr>
          <w:t>Planning Commission Member Nick Gourlie stated</w:t>
        </w:r>
      </w:ins>
      <w:ins w:id="471" w:author="Kathy Merrill" w:date="2022-06-15T10:31:00Z">
        <w:r>
          <w:rPr>
            <w:rFonts w:ascii="Arial" w:eastAsia="Times New Roman" w:hAnsi="Arial" w:cs="Arial"/>
            <w:color w:val="000000" w:themeColor="text1"/>
            <w:sz w:val="24"/>
            <w:szCs w:val="24"/>
          </w:rPr>
          <w:t xml:space="preserve"> we should be tying the process to the plan.</w:t>
        </w:r>
      </w:ins>
    </w:p>
    <w:p w14:paraId="7AD55E38" w14:textId="352A02E0" w:rsidR="006E213B" w:rsidRDefault="006E213B" w:rsidP="00C10D6D">
      <w:pPr>
        <w:shd w:val="clear" w:color="auto" w:fill="FFFFFF"/>
        <w:spacing w:before="100" w:beforeAutospacing="1" w:after="100" w:afterAutospacing="1" w:line="240" w:lineRule="auto"/>
        <w:ind w:left="-360"/>
        <w:rPr>
          <w:ins w:id="472" w:author="Kathy Merrill" w:date="2022-06-15T10:32:00Z"/>
          <w:rFonts w:ascii="Arial" w:eastAsia="Times New Roman" w:hAnsi="Arial" w:cs="Arial"/>
          <w:color w:val="000000" w:themeColor="text1"/>
          <w:sz w:val="24"/>
          <w:szCs w:val="24"/>
        </w:rPr>
      </w:pPr>
      <w:ins w:id="473" w:author="Kathy Merrill" w:date="2022-06-15T10:31:00Z">
        <w:r>
          <w:rPr>
            <w:rFonts w:ascii="Arial" w:eastAsia="Times New Roman" w:hAnsi="Arial" w:cs="Arial"/>
            <w:color w:val="000000" w:themeColor="text1"/>
            <w:sz w:val="24"/>
            <w:szCs w:val="24"/>
          </w:rPr>
          <w:t xml:space="preserve">Planning Commission Member Larry Kulesza stated </w:t>
        </w:r>
      </w:ins>
      <w:ins w:id="474" w:author="Kathy Merrill" w:date="2022-06-15T11:06:00Z">
        <w:r w:rsidR="000C7368">
          <w:rPr>
            <w:rFonts w:ascii="Arial" w:eastAsia="Times New Roman" w:hAnsi="Arial" w:cs="Arial"/>
            <w:color w:val="000000" w:themeColor="text1"/>
            <w:sz w:val="24"/>
            <w:szCs w:val="24"/>
          </w:rPr>
          <w:t xml:space="preserve">Kettle Falls is </w:t>
        </w:r>
      </w:ins>
      <w:ins w:id="475" w:author="Kathy Merrill" w:date="2022-06-15T10:31:00Z">
        <w:r>
          <w:rPr>
            <w:rFonts w:ascii="Arial" w:eastAsia="Times New Roman" w:hAnsi="Arial" w:cs="Arial"/>
            <w:color w:val="000000" w:themeColor="text1"/>
            <w:sz w:val="24"/>
            <w:szCs w:val="24"/>
          </w:rPr>
          <w:t>the only place to have an annual renewal. Most other cities do once. The Condition</w:t>
        </w:r>
      </w:ins>
      <w:ins w:id="476" w:author="Kathy Merrill" w:date="2022-06-15T11:06:00Z">
        <w:r w:rsidR="000C7368">
          <w:rPr>
            <w:rFonts w:ascii="Arial" w:eastAsia="Times New Roman" w:hAnsi="Arial" w:cs="Arial"/>
            <w:color w:val="000000" w:themeColor="text1"/>
            <w:sz w:val="24"/>
            <w:szCs w:val="24"/>
          </w:rPr>
          <w:t>al</w:t>
        </w:r>
      </w:ins>
      <w:ins w:id="477" w:author="Kathy Merrill" w:date="2022-06-15T10:31:00Z">
        <w:r>
          <w:rPr>
            <w:rFonts w:ascii="Arial" w:eastAsia="Times New Roman" w:hAnsi="Arial" w:cs="Arial"/>
            <w:color w:val="000000" w:themeColor="text1"/>
            <w:sz w:val="24"/>
            <w:szCs w:val="24"/>
          </w:rPr>
          <w:t xml:space="preserve"> Use Permit </w:t>
        </w:r>
      </w:ins>
      <w:ins w:id="478" w:author="Kathy Merrill" w:date="2022-06-15T11:07:00Z">
        <w:r w:rsidR="00AB1E7A">
          <w:rPr>
            <w:rFonts w:ascii="Arial" w:eastAsia="Times New Roman" w:hAnsi="Arial" w:cs="Arial"/>
            <w:color w:val="000000" w:themeColor="text1"/>
            <w:sz w:val="24"/>
            <w:szCs w:val="24"/>
          </w:rPr>
          <w:t xml:space="preserve">should </w:t>
        </w:r>
      </w:ins>
      <w:proofErr w:type="gramStart"/>
      <w:ins w:id="479" w:author="Kathy Merrill" w:date="2022-06-15T10:31:00Z">
        <w:r>
          <w:rPr>
            <w:rFonts w:ascii="Arial" w:eastAsia="Times New Roman" w:hAnsi="Arial" w:cs="Arial"/>
            <w:color w:val="000000" w:themeColor="text1"/>
            <w:sz w:val="24"/>
            <w:szCs w:val="24"/>
          </w:rPr>
          <w:t>attac</w:t>
        </w:r>
      </w:ins>
      <w:ins w:id="480" w:author="Kathy Merrill" w:date="2022-06-15T10:32:00Z">
        <w:r>
          <w:rPr>
            <w:rFonts w:ascii="Arial" w:eastAsia="Times New Roman" w:hAnsi="Arial" w:cs="Arial"/>
            <w:color w:val="000000" w:themeColor="text1"/>
            <w:sz w:val="24"/>
            <w:szCs w:val="24"/>
          </w:rPr>
          <w:t>hed</w:t>
        </w:r>
        <w:proofErr w:type="gramEnd"/>
        <w:r>
          <w:rPr>
            <w:rFonts w:ascii="Arial" w:eastAsia="Times New Roman" w:hAnsi="Arial" w:cs="Arial"/>
            <w:color w:val="000000" w:themeColor="text1"/>
            <w:sz w:val="24"/>
            <w:szCs w:val="24"/>
          </w:rPr>
          <w:t xml:space="preserve"> to the property not the owner. </w:t>
        </w:r>
      </w:ins>
    </w:p>
    <w:p w14:paraId="1FE93073" w14:textId="32B9A912" w:rsidR="009A732C" w:rsidRDefault="006E213B" w:rsidP="00C10D6D">
      <w:pPr>
        <w:shd w:val="clear" w:color="auto" w:fill="FFFFFF"/>
        <w:spacing w:before="100" w:beforeAutospacing="1" w:after="100" w:afterAutospacing="1" w:line="240" w:lineRule="auto"/>
        <w:ind w:left="-360"/>
        <w:rPr>
          <w:ins w:id="481" w:author="Kathy Merrill" w:date="2022-06-15T10:32:00Z"/>
          <w:rFonts w:ascii="Arial" w:eastAsia="Times New Roman" w:hAnsi="Arial" w:cs="Arial"/>
          <w:color w:val="000000" w:themeColor="text1"/>
          <w:sz w:val="24"/>
          <w:szCs w:val="24"/>
        </w:rPr>
      </w:pPr>
      <w:ins w:id="482" w:author="Kathy Merrill" w:date="2022-06-15T10:32:00Z">
        <w:r>
          <w:rPr>
            <w:rFonts w:ascii="Arial" w:eastAsia="Times New Roman" w:hAnsi="Arial" w:cs="Arial"/>
            <w:color w:val="000000" w:themeColor="text1"/>
            <w:sz w:val="24"/>
            <w:szCs w:val="24"/>
          </w:rPr>
          <w:t xml:space="preserve">Planning Commission Member Nick Gourlie stated the property across the street from the Ranger Station </w:t>
        </w:r>
        <w:proofErr w:type="gramStart"/>
        <w:r>
          <w:rPr>
            <w:rFonts w:ascii="Arial" w:eastAsia="Times New Roman" w:hAnsi="Arial" w:cs="Arial"/>
            <w:color w:val="000000" w:themeColor="text1"/>
            <w:sz w:val="24"/>
            <w:szCs w:val="24"/>
          </w:rPr>
          <w:t>was given</w:t>
        </w:r>
        <w:proofErr w:type="gramEnd"/>
        <w:r>
          <w:rPr>
            <w:rFonts w:ascii="Arial" w:eastAsia="Times New Roman" w:hAnsi="Arial" w:cs="Arial"/>
            <w:color w:val="000000" w:themeColor="text1"/>
            <w:sz w:val="24"/>
            <w:szCs w:val="24"/>
          </w:rPr>
          <w:t xml:space="preserve"> a Conditional Use Permit.</w:t>
        </w:r>
      </w:ins>
    </w:p>
    <w:p w14:paraId="1797F3EE" w14:textId="2FD2845C" w:rsidR="006E213B" w:rsidRDefault="006E213B" w:rsidP="00C10D6D">
      <w:pPr>
        <w:shd w:val="clear" w:color="auto" w:fill="FFFFFF"/>
        <w:spacing w:before="100" w:beforeAutospacing="1" w:after="100" w:afterAutospacing="1" w:line="240" w:lineRule="auto"/>
        <w:ind w:left="-360"/>
        <w:rPr>
          <w:ins w:id="483" w:author="Kathy Merrill" w:date="2022-06-15T10:33:00Z"/>
          <w:rFonts w:ascii="Arial" w:eastAsia="Times New Roman" w:hAnsi="Arial" w:cs="Arial"/>
          <w:color w:val="000000" w:themeColor="text1"/>
          <w:sz w:val="24"/>
          <w:szCs w:val="24"/>
        </w:rPr>
      </w:pPr>
      <w:ins w:id="484" w:author="Kathy Merrill" w:date="2022-06-15T10:32:00Z">
        <w:r>
          <w:rPr>
            <w:rFonts w:ascii="Arial" w:eastAsia="Times New Roman" w:hAnsi="Arial" w:cs="Arial"/>
            <w:color w:val="000000" w:themeColor="text1"/>
            <w:sz w:val="24"/>
            <w:szCs w:val="24"/>
          </w:rPr>
          <w:t>Planning Co</w:t>
        </w:r>
      </w:ins>
      <w:ins w:id="485" w:author="Kathy Merrill" w:date="2022-06-15T10:33:00Z">
        <w:r>
          <w:rPr>
            <w:rFonts w:ascii="Arial" w:eastAsia="Times New Roman" w:hAnsi="Arial" w:cs="Arial"/>
            <w:color w:val="000000" w:themeColor="text1"/>
            <w:sz w:val="24"/>
            <w:szCs w:val="24"/>
          </w:rPr>
          <w:t xml:space="preserve">mmission Member Larry Kulesza stated that was a temporary Conditional Use Permit. Need to change </w:t>
        </w:r>
        <w:r w:rsidR="00313650">
          <w:rPr>
            <w:rFonts w:ascii="Arial" w:eastAsia="Times New Roman" w:hAnsi="Arial" w:cs="Arial"/>
            <w:color w:val="000000" w:themeColor="text1"/>
            <w:sz w:val="24"/>
            <w:szCs w:val="24"/>
          </w:rPr>
          <w:t>to keep Conditional Use Permit with the property with no renewal needed.</w:t>
        </w:r>
      </w:ins>
    </w:p>
    <w:p w14:paraId="3A2C7E3C" w14:textId="73A61CDB" w:rsidR="00313650" w:rsidRPr="00313650" w:rsidRDefault="00313650" w:rsidP="00C10D6D">
      <w:pPr>
        <w:shd w:val="clear" w:color="auto" w:fill="FFFFFF"/>
        <w:spacing w:before="100" w:beforeAutospacing="1" w:after="100" w:afterAutospacing="1" w:line="240" w:lineRule="auto"/>
        <w:ind w:left="-360"/>
        <w:rPr>
          <w:ins w:id="486" w:author="Kathy Merrill" w:date="2022-06-15T10:34:00Z"/>
          <w:rFonts w:ascii="Arial" w:eastAsia="Times New Roman" w:hAnsi="Arial" w:cs="Arial"/>
          <w:b/>
          <w:bCs/>
          <w:color w:val="000000" w:themeColor="text1"/>
          <w:sz w:val="24"/>
          <w:szCs w:val="24"/>
          <w:u w:val="single"/>
          <w:rPrChange w:id="487" w:author="Kathy Merrill" w:date="2022-06-15T10:34:00Z">
            <w:rPr>
              <w:ins w:id="488" w:author="Kathy Merrill" w:date="2022-06-15T10:34:00Z"/>
              <w:rFonts w:ascii="Arial" w:eastAsia="Times New Roman" w:hAnsi="Arial" w:cs="Arial"/>
              <w:color w:val="000000" w:themeColor="text1"/>
              <w:sz w:val="24"/>
              <w:szCs w:val="24"/>
            </w:rPr>
          </w:rPrChange>
        </w:rPr>
      </w:pPr>
      <w:ins w:id="489" w:author="Kathy Merrill" w:date="2022-06-15T10:33:00Z">
        <w:r w:rsidRPr="00313650">
          <w:rPr>
            <w:rFonts w:ascii="Arial" w:eastAsia="Times New Roman" w:hAnsi="Arial" w:cs="Arial"/>
            <w:b/>
            <w:bCs/>
            <w:color w:val="000000" w:themeColor="text1"/>
            <w:sz w:val="24"/>
            <w:szCs w:val="24"/>
            <w:u w:val="single"/>
            <w:rPrChange w:id="490" w:author="Kathy Merrill" w:date="2022-06-15T10:34:00Z">
              <w:rPr>
                <w:rFonts w:ascii="Arial" w:eastAsia="Times New Roman" w:hAnsi="Arial" w:cs="Arial"/>
                <w:color w:val="000000" w:themeColor="text1"/>
                <w:sz w:val="24"/>
                <w:szCs w:val="24"/>
              </w:rPr>
            </w:rPrChange>
          </w:rPr>
          <w:t>STE</w:t>
        </w:r>
      </w:ins>
      <w:ins w:id="491" w:author="Kathy Merrill" w:date="2022-06-15T10:34:00Z">
        <w:r>
          <w:rPr>
            <w:rFonts w:ascii="Arial" w:eastAsia="Times New Roman" w:hAnsi="Arial" w:cs="Arial"/>
            <w:b/>
            <w:bCs/>
            <w:color w:val="000000" w:themeColor="text1"/>
            <w:sz w:val="24"/>
            <w:szCs w:val="24"/>
            <w:u w:val="single"/>
          </w:rPr>
          <w:t>V</w:t>
        </w:r>
      </w:ins>
      <w:ins w:id="492" w:author="Kathy Merrill" w:date="2022-06-15T10:33:00Z">
        <w:r w:rsidRPr="00313650">
          <w:rPr>
            <w:rFonts w:ascii="Arial" w:eastAsia="Times New Roman" w:hAnsi="Arial" w:cs="Arial"/>
            <w:b/>
            <w:bCs/>
            <w:color w:val="000000" w:themeColor="text1"/>
            <w:sz w:val="24"/>
            <w:szCs w:val="24"/>
            <w:u w:val="single"/>
            <w:rPrChange w:id="493" w:author="Kathy Merrill" w:date="2022-06-15T10:34:00Z">
              <w:rPr>
                <w:rFonts w:ascii="Arial" w:eastAsia="Times New Roman" w:hAnsi="Arial" w:cs="Arial"/>
                <w:color w:val="000000" w:themeColor="text1"/>
                <w:sz w:val="24"/>
                <w:szCs w:val="24"/>
              </w:rPr>
            </w:rPrChange>
          </w:rPr>
          <w:t xml:space="preserve">ENS </w:t>
        </w:r>
      </w:ins>
      <w:ins w:id="494" w:author="Kathy Merrill" w:date="2022-06-15T10:34:00Z">
        <w:r w:rsidRPr="00313650">
          <w:rPr>
            <w:rFonts w:ascii="Arial" w:eastAsia="Times New Roman" w:hAnsi="Arial" w:cs="Arial"/>
            <w:b/>
            <w:bCs/>
            <w:color w:val="000000" w:themeColor="text1"/>
            <w:sz w:val="24"/>
            <w:szCs w:val="24"/>
            <w:u w:val="single"/>
            <w:rPrChange w:id="495" w:author="Kathy Merrill" w:date="2022-06-15T10:34:00Z">
              <w:rPr>
                <w:rFonts w:ascii="Arial" w:eastAsia="Times New Roman" w:hAnsi="Arial" w:cs="Arial"/>
                <w:color w:val="000000" w:themeColor="text1"/>
                <w:sz w:val="24"/>
                <w:szCs w:val="24"/>
              </w:rPr>
            </w:rPrChange>
          </w:rPr>
          <w:t>COUNTY PARK PLAN</w:t>
        </w:r>
      </w:ins>
    </w:p>
    <w:p w14:paraId="07275331" w14:textId="7DB07AA9" w:rsidR="00313650" w:rsidRDefault="00313650" w:rsidP="00C10D6D">
      <w:pPr>
        <w:shd w:val="clear" w:color="auto" w:fill="FFFFFF"/>
        <w:spacing w:before="100" w:beforeAutospacing="1" w:after="100" w:afterAutospacing="1" w:line="240" w:lineRule="auto"/>
        <w:ind w:left="-360"/>
        <w:rPr>
          <w:ins w:id="496" w:author="Kathy Merrill" w:date="2022-03-18T13:02:00Z"/>
          <w:rFonts w:ascii="Arial" w:eastAsia="Times New Roman" w:hAnsi="Arial" w:cs="Arial"/>
          <w:color w:val="000000" w:themeColor="text1"/>
          <w:sz w:val="24"/>
          <w:szCs w:val="24"/>
        </w:rPr>
      </w:pPr>
      <w:ins w:id="497" w:author="Kathy Merrill" w:date="2022-06-15T10:34:00Z">
        <w:r>
          <w:rPr>
            <w:rFonts w:ascii="Arial" w:eastAsia="Times New Roman" w:hAnsi="Arial" w:cs="Arial"/>
            <w:color w:val="000000" w:themeColor="text1"/>
            <w:sz w:val="24"/>
            <w:szCs w:val="24"/>
          </w:rPr>
          <w:t>Planning Commission Member Larry Kulesza stated he wants to wait until after the June 23 meeting to discuss.</w:t>
        </w:r>
      </w:ins>
    </w:p>
    <w:p w14:paraId="4AF528B6" w14:textId="469E9792" w:rsidR="00C10D6D" w:rsidDel="00313650" w:rsidRDefault="00313650" w:rsidP="0079082C">
      <w:pPr>
        <w:shd w:val="clear" w:color="auto" w:fill="FFFFFF"/>
        <w:spacing w:after="90" w:line="240" w:lineRule="auto"/>
        <w:ind w:left="-360"/>
        <w:rPr>
          <w:del w:id="498" w:author="Kathy Merrill" w:date="2022-04-20T13:41:00Z"/>
          <w:rFonts w:ascii="Arial" w:eastAsia="Times New Roman" w:hAnsi="Arial" w:cs="Arial"/>
          <w:b/>
          <w:bCs/>
          <w:color w:val="000000" w:themeColor="text1"/>
          <w:sz w:val="24"/>
          <w:szCs w:val="24"/>
          <w:u w:val="single"/>
        </w:rPr>
      </w:pPr>
      <w:ins w:id="499" w:author="Kathy Merrill" w:date="2022-06-15T10:35:00Z">
        <w:r>
          <w:rPr>
            <w:rFonts w:ascii="Arial" w:eastAsia="Times New Roman" w:hAnsi="Arial" w:cs="Arial"/>
            <w:b/>
            <w:bCs/>
            <w:color w:val="000000" w:themeColor="text1"/>
            <w:sz w:val="24"/>
            <w:szCs w:val="24"/>
            <w:u w:val="single"/>
          </w:rPr>
          <w:t>HOMEWORK</w:t>
        </w:r>
      </w:ins>
      <w:del w:id="500" w:author="Kathy Merrill" w:date="2022-04-20T13:41:00Z">
        <w:r w:rsidR="00C10D6D" w:rsidRPr="004446FD" w:rsidDel="004446FD">
          <w:rPr>
            <w:rFonts w:ascii="Arial" w:eastAsia="Times New Roman" w:hAnsi="Arial" w:cs="Arial"/>
            <w:b/>
            <w:bCs/>
            <w:color w:val="000000" w:themeColor="text1"/>
            <w:sz w:val="24"/>
            <w:szCs w:val="24"/>
            <w:u w:val="single"/>
            <w:rPrChange w:id="501" w:author="Kathy Merrill" w:date="2022-04-20T13:41:00Z">
              <w:rPr>
                <w:rFonts w:ascii="Arial" w:eastAsia="Times New Roman" w:hAnsi="Arial" w:cs="Arial"/>
                <w:color w:val="000000" w:themeColor="text1"/>
                <w:sz w:val="24"/>
                <w:szCs w:val="24"/>
              </w:rPr>
            </w:rPrChange>
          </w:rPr>
          <w:delText>Ms. Alicia Ay</w:delText>
        </w:r>
      </w:del>
      <w:ins w:id="502" w:author="Alicia Ayars" w:date="2022-03-10T14:11:00Z">
        <w:del w:id="503" w:author="Kathy Merrill" w:date="2022-04-20T13:41:00Z">
          <w:r w:rsidR="00D84739" w:rsidRPr="004446FD" w:rsidDel="004446FD">
            <w:rPr>
              <w:rFonts w:ascii="Arial" w:eastAsia="Times New Roman" w:hAnsi="Arial" w:cs="Arial"/>
              <w:b/>
              <w:bCs/>
              <w:color w:val="000000" w:themeColor="text1"/>
              <w:sz w:val="24"/>
              <w:szCs w:val="24"/>
              <w:u w:val="single"/>
              <w:rPrChange w:id="504" w:author="Kathy Merrill" w:date="2022-04-20T13:41:00Z">
                <w:rPr>
                  <w:rFonts w:ascii="Arial" w:eastAsia="Times New Roman" w:hAnsi="Arial" w:cs="Arial"/>
                  <w:color w:val="000000" w:themeColor="text1"/>
                  <w:sz w:val="24"/>
                  <w:szCs w:val="24"/>
                </w:rPr>
              </w:rPrChange>
            </w:rPr>
            <w:delText>a</w:delText>
          </w:r>
        </w:del>
      </w:ins>
      <w:del w:id="505" w:author="Kathy Merrill" w:date="2022-04-20T13:41:00Z">
        <w:r w:rsidR="00C10D6D" w:rsidRPr="004446FD" w:rsidDel="004446FD">
          <w:rPr>
            <w:rFonts w:ascii="Arial" w:eastAsia="Times New Roman" w:hAnsi="Arial" w:cs="Arial"/>
            <w:b/>
            <w:bCs/>
            <w:color w:val="000000" w:themeColor="text1"/>
            <w:sz w:val="24"/>
            <w:szCs w:val="24"/>
            <w:u w:val="single"/>
            <w:rPrChange w:id="506" w:author="Kathy Merrill" w:date="2022-04-20T13:41:00Z">
              <w:rPr>
                <w:rFonts w:ascii="Arial" w:eastAsia="Times New Roman" w:hAnsi="Arial" w:cs="Arial"/>
                <w:color w:val="000000" w:themeColor="text1"/>
                <w:sz w:val="24"/>
                <w:szCs w:val="24"/>
              </w:rPr>
            </w:rPrChange>
          </w:rPr>
          <w:delText xml:space="preserve">ers stated </w:delText>
        </w:r>
      </w:del>
      <w:del w:id="507" w:author="Kathy Merrill" w:date="2022-03-18T13:07:00Z">
        <w:r w:rsidR="00C10D6D" w:rsidRPr="004446FD" w:rsidDel="00A51138">
          <w:rPr>
            <w:rFonts w:ascii="Arial" w:eastAsia="Times New Roman" w:hAnsi="Arial" w:cs="Arial"/>
            <w:b/>
            <w:bCs/>
            <w:color w:val="000000" w:themeColor="text1"/>
            <w:sz w:val="24"/>
            <w:szCs w:val="24"/>
            <w:u w:val="single"/>
            <w:rPrChange w:id="508" w:author="Kathy Merrill" w:date="2022-04-20T13:41:00Z">
              <w:rPr>
                <w:rFonts w:ascii="Arial" w:eastAsia="Times New Roman" w:hAnsi="Arial" w:cs="Arial"/>
                <w:color w:val="000000" w:themeColor="text1"/>
                <w:sz w:val="24"/>
                <w:szCs w:val="24"/>
              </w:rPr>
            </w:rPrChange>
          </w:rPr>
          <w:delText>the application was turned in on time.  A decision should be made in March.</w:delText>
        </w:r>
      </w:del>
    </w:p>
    <w:p w14:paraId="4D29A144" w14:textId="7910540A" w:rsidR="00313650" w:rsidRDefault="00313650" w:rsidP="00C10D6D">
      <w:pPr>
        <w:shd w:val="clear" w:color="auto" w:fill="FFFFFF"/>
        <w:spacing w:before="100" w:beforeAutospacing="1" w:after="100" w:afterAutospacing="1" w:line="240" w:lineRule="auto"/>
        <w:ind w:left="-360"/>
        <w:rPr>
          <w:ins w:id="509" w:author="Kathy Merrill" w:date="2022-06-15T10:35:00Z"/>
          <w:rFonts w:ascii="Arial" w:eastAsia="Times New Roman" w:hAnsi="Arial" w:cs="Arial"/>
          <w:b/>
          <w:bCs/>
          <w:color w:val="000000" w:themeColor="text1"/>
          <w:sz w:val="24"/>
          <w:szCs w:val="24"/>
          <w:u w:val="single"/>
        </w:rPr>
      </w:pPr>
    </w:p>
    <w:p w14:paraId="02750AE2" w14:textId="1A2E36DC" w:rsidR="00313650" w:rsidRDefault="00313650" w:rsidP="00C10D6D">
      <w:pPr>
        <w:shd w:val="clear" w:color="auto" w:fill="FFFFFF"/>
        <w:spacing w:before="100" w:beforeAutospacing="1" w:after="100" w:afterAutospacing="1" w:line="240" w:lineRule="auto"/>
        <w:ind w:left="-360"/>
        <w:rPr>
          <w:ins w:id="510" w:author="Kathy Merrill" w:date="2022-06-15T10:35:00Z"/>
          <w:rFonts w:ascii="Arial" w:eastAsia="Times New Roman" w:hAnsi="Arial" w:cs="Arial"/>
          <w:color w:val="000000" w:themeColor="text1"/>
          <w:sz w:val="24"/>
          <w:szCs w:val="24"/>
        </w:rPr>
      </w:pPr>
      <w:ins w:id="511" w:author="Kathy Merrill" w:date="2022-06-15T10:35:00Z">
        <w:r>
          <w:rPr>
            <w:rFonts w:ascii="Arial" w:eastAsia="Times New Roman" w:hAnsi="Arial" w:cs="Arial"/>
            <w:color w:val="000000" w:themeColor="text1"/>
            <w:sz w:val="24"/>
            <w:szCs w:val="24"/>
          </w:rPr>
          <w:t>Research Gibson Field</w:t>
        </w:r>
      </w:ins>
    </w:p>
    <w:p w14:paraId="79FB64BE" w14:textId="0BBFC365" w:rsidR="00313650" w:rsidRDefault="00313650" w:rsidP="00C10D6D">
      <w:pPr>
        <w:shd w:val="clear" w:color="auto" w:fill="FFFFFF"/>
        <w:spacing w:before="100" w:beforeAutospacing="1" w:after="100" w:afterAutospacing="1" w:line="240" w:lineRule="auto"/>
        <w:ind w:left="-360"/>
        <w:rPr>
          <w:ins w:id="512" w:author="Kathy Merrill" w:date="2022-06-15T10:37:00Z"/>
          <w:rFonts w:ascii="Arial" w:eastAsia="Times New Roman" w:hAnsi="Arial" w:cs="Arial"/>
          <w:color w:val="000000" w:themeColor="text1"/>
          <w:sz w:val="24"/>
          <w:szCs w:val="24"/>
        </w:rPr>
      </w:pPr>
      <w:ins w:id="513" w:author="Kathy Merrill" w:date="2022-06-15T10:35:00Z">
        <w:r>
          <w:rPr>
            <w:rFonts w:ascii="Arial" w:eastAsia="Times New Roman" w:hAnsi="Arial" w:cs="Arial"/>
            <w:color w:val="000000" w:themeColor="text1"/>
            <w:sz w:val="24"/>
            <w:szCs w:val="24"/>
          </w:rPr>
          <w:t>June 23 Stevens County Meeting</w:t>
        </w:r>
      </w:ins>
    </w:p>
    <w:p w14:paraId="56B7B2F0" w14:textId="5ADAEB54" w:rsidR="00313650" w:rsidRPr="00313650" w:rsidRDefault="00313650" w:rsidP="00C10D6D">
      <w:pPr>
        <w:shd w:val="clear" w:color="auto" w:fill="FFFFFF"/>
        <w:spacing w:before="100" w:beforeAutospacing="1" w:after="100" w:afterAutospacing="1" w:line="240" w:lineRule="auto"/>
        <w:ind w:left="-360"/>
        <w:rPr>
          <w:ins w:id="514" w:author="Kathy Merrill" w:date="2022-06-15T10:35:00Z"/>
          <w:rFonts w:ascii="Arial" w:eastAsia="Times New Roman" w:hAnsi="Arial" w:cs="Arial"/>
          <w:color w:val="000000" w:themeColor="text1"/>
          <w:sz w:val="24"/>
          <w:szCs w:val="24"/>
        </w:rPr>
      </w:pPr>
      <w:ins w:id="515" w:author="Kathy Merrill" w:date="2022-06-15T10:37:00Z">
        <w:r>
          <w:rPr>
            <w:rFonts w:ascii="Arial" w:eastAsia="Times New Roman" w:hAnsi="Arial" w:cs="Arial"/>
            <w:color w:val="000000" w:themeColor="text1"/>
            <w:sz w:val="24"/>
            <w:szCs w:val="24"/>
          </w:rPr>
          <w:t>Planning Commission Member Nick Gourlie will email out an updated Park Plan and changes to the Bylaws.</w:t>
        </w:r>
      </w:ins>
    </w:p>
    <w:p w14:paraId="4B656837" w14:textId="084E1BDA" w:rsidR="0079082C" w:rsidRPr="004446FD" w:rsidDel="004446FD" w:rsidRDefault="0079082C" w:rsidP="0079082C">
      <w:pPr>
        <w:shd w:val="clear" w:color="auto" w:fill="FFFFFF"/>
        <w:spacing w:before="100" w:beforeAutospacing="1" w:after="100" w:afterAutospacing="1" w:line="240" w:lineRule="auto"/>
        <w:ind w:left="-360"/>
        <w:rPr>
          <w:del w:id="516" w:author="Kathy Merrill" w:date="2022-04-20T13:41:00Z"/>
          <w:rFonts w:ascii="Arial" w:eastAsia="Times New Roman" w:hAnsi="Arial" w:cs="Arial"/>
          <w:b/>
          <w:bCs/>
          <w:color w:val="000000" w:themeColor="text1"/>
          <w:sz w:val="24"/>
          <w:szCs w:val="24"/>
          <w:u w:val="single"/>
        </w:rPr>
      </w:pPr>
      <w:del w:id="517" w:author="Kathy Merrill" w:date="2022-03-18T13:08:00Z">
        <w:r w:rsidRPr="004446FD" w:rsidDel="00A51138">
          <w:rPr>
            <w:rFonts w:ascii="Arial" w:eastAsia="Times New Roman" w:hAnsi="Arial" w:cs="Arial"/>
            <w:b/>
            <w:bCs/>
            <w:color w:val="000000" w:themeColor="text1"/>
            <w:sz w:val="24"/>
            <w:szCs w:val="24"/>
            <w:u w:val="single"/>
          </w:rPr>
          <w:delText>PARK PLAN UPDATE</w:delText>
        </w:r>
      </w:del>
    </w:p>
    <w:p w14:paraId="79B7C30A" w14:textId="57BDC0F1" w:rsidR="00F52A6A" w:rsidRPr="004446FD" w:rsidDel="00A51138" w:rsidRDefault="00426EE5" w:rsidP="0079082C">
      <w:pPr>
        <w:shd w:val="clear" w:color="auto" w:fill="FFFFFF"/>
        <w:spacing w:before="100" w:beforeAutospacing="1" w:after="100" w:afterAutospacing="1" w:line="240" w:lineRule="auto"/>
        <w:ind w:left="-360"/>
        <w:rPr>
          <w:del w:id="518" w:author="Kathy Merrill" w:date="2022-03-18T13:08:00Z"/>
          <w:rFonts w:ascii="Arial" w:eastAsia="Times New Roman" w:hAnsi="Arial" w:cs="Arial"/>
          <w:b/>
          <w:bCs/>
          <w:color w:val="000000" w:themeColor="text1"/>
          <w:sz w:val="24"/>
          <w:szCs w:val="24"/>
          <w:u w:val="single"/>
          <w:rPrChange w:id="519" w:author="Kathy Merrill" w:date="2022-04-20T13:41:00Z">
            <w:rPr>
              <w:del w:id="520" w:author="Kathy Merrill" w:date="2022-03-18T13:08:00Z"/>
              <w:rFonts w:ascii="Arial" w:eastAsia="Times New Roman" w:hAnsi="Arial" w:cs="Arial"/>
              <w:color w:val="000000" w:themeColor="text1"/>
              <w:sz w:val="24"/>
              <w:szCs w:val="24"/>
            </w:rPr>
          </w:rPrChange>
        </w:rPr>
      </w:pPr>
      <w:del w:id="521" w:author="Kathy Merrill" w:date="2022-03-18T13:08:00Z">
        <w:r w:rsidRPr="004446FD" w:rsidDel="00A51138">
          <w:rPr>
            <w:rFonts w:ascii="Arial" w:eastAsia="Times New Roman" w:hAnsi="Arial" w:cs="Arial"/>
            <w:b/>
            <w:bCs/>
            <w:color w:val="000000" w:themeColor="text1"/>
            <w:sz w:val="24"/>
            <w:szCs w:val="24"/>
            <w:u w:val="single"/>
            <w:rPrChange w:id="522" w:author="Kathy Merrill" w:date="2022-04-20T13:41:00Z">
              <w:rPr>
                <w:rFonts w:ascii="Arial" w:eastAsia="Times New Roman" w:hAnsi="Arial" w:cs="Arial"/>
                <w:color w:val="000000" w:themeColor="text1"/>
                <w:sz w:val="24"/>
                <w:szCs w:val="24"/>
              </w:rPr>
            </w:rPrChange>
          </w:rPr>
          <w:delText xml:space="preserve">Planning Commission Member Nick Gourlie stated </w:delText>
        </w:r>
        <w:r w:rsidR="004C462E" w:rsidRPr="004446FD" w:rsidDel="00A51138">
          <w:rPr>
            <w:rFonts w:ascii="Arial" w:eastAsia="Times New Roman" w:hAnsi="Arial" w:cs="Arial"/>
            <w:b/>
            <w:bCs/>
            <w:color w:val="000000" w:themeColor="text1"/>
            <w:sz w:val="24"/>
            <w:szCs w:val="24"/>
            <w:u w:val="single"/>
            <w:rPrChange w:id="523" w:author="Kathy Merrill" w:date="2022-04-20T13:41:00Z">
              <w:rPr>
                <w:rFonts w:ascii="Arial" w:eastAsia="Times New Roman" w:hAnsi="Arial" w:cs="Arial"/>
                <w:color w:val="000000" w:themeColor="text1"/>
                <w:sz w:val="24"/>
                <w:szCs w:val="24"/>
              </w:rPr>
            </w:rPrChange>
          </w:rPr>
          <w:delText>he has no notes yet and will push to next steps.</w:delText>
        </w:r>
      </w:del>
    </w:p>
    <w:p w14:paraId="1C7916B8" w14:textId="380B9034" w:rsidR="001A7AE8" w:rsidRPr="004446FD" w:rsidDel="00A51138" w:rsidRDefault="00F52A6A" w:rsidP="0079082C">
      <w:pPr>
        <w:shd w:val="clear" w:color="auto" w:fill="FFFFFF"/>
        <w:spacing w:before="100" w:beforeAutospacing="1" w:after="100" w:afterAutospacing="1" w:line="240" w:lineRule="auto"/>
        <w:ind w:left="-360"/>
        <w:rPr>
          <w:del w:id="524" w:author="Kathy Merrill" w:date="2022-03-18T13:08:00Z"/>
          <w:rFonts w:ascii="Arial" w:eastAsia="Times New Roman" w:hAnsi="Arial" w:cs="Arial"/>
          <w:b/>
          <w:bCs/>
          <w:color w:val="000000" w:themeColor="text1"/>
          <w:sz w:val="24"/>
          <w:szCs w:val="24"/>
          <w:u w:val="single"/>
          <w:rPrChange w:id="525" w:author="Kathy Merrill" w:date="2022-04-20T13:41:00Z">
            <w:rPr>
              <w:del w:id="526" w:author="Kathy Merrill" w:date="2022-03-18T13:08:00Z"/>
              <w:rFonts w:ascii="Arial" w:eastAsia="Times New Roman" w:hAnsi="Arial" w:cs="Arial"/>
              <w:color w:val="000000" w:themeColor="text1"/>
              <w:sz w:val="24"/>
              <w:szCs w:val="24"/>
            </w:rPr>
          </w:rPrChange>
        </w:rPr>
      </w:pPr>
      <w:del w:id="527" w:author="Kathy Merrill" w:date="2022-03-18T13:08:00Z">
        <w:r w:rsidRPr="004446FD" w:rsidDel="00A51138">
          <w:rPr>
            <w:rFonts w:ascii="Arial" w:eastAsia="Times New Roman" w:hAnsi="Arial" w:cs="Arial"/>
            <w:b/>
            <w:bCs/>
            <w:color w:val="000000" w:themeColor="text1"/>
            <w:sz w:val="24"/>
            <w:szCs w:val="24"/>
            <w:u w:val="single"/>
            <w:rPrChange w:id="528" w:author="Kathy Merrill" w:date="2022-04-20T13:41:00Z">
              <w:rPr>
                <w:rFonts w:ascii="Arial" w:eastAsia="Times New Roman" w:hAnsi="Arial" w:cs="Arial"/>
                <w:color w:val="000000" w:themeColor="text1"/>
                <w:sz w:val="24"/>
                <w:szCs w:val="24"/>
              </w:rPr>
            </w:rPrChange>
          </w:rPr>
          <w:delText>Chairperson Jody Emra</w:delText>
        </w:r>
        <w:r w:rsidR="00426EE5" w:rsidRPr="004446FD" w:rsidDel="00A51138">
          <w:rPr>
            <w:rFonts w:ascii="Arial" w:eastAsia="Times New Roman" w:hAnsi="Arial" w:cs="Arial"/>
            <w:b/>
            <w:bCs/>
            <w:color w:val="000000" w:themeColor="text1"/>
            <w:sz w:val="24"/>
            <w:szCs w:val="24"/>
            <w:u w:val="single"/>
            <w:rPrChange w:id="529" w:author="Kathy Merrill" w:date="2022-04-20T13:41:00Z">
              <w:rPr>
                <w:rFonts w:ascii="Arial" w:eastAsia="Times New Roman" w:hAnsi="Arial" w:cs="Arial"/>
                <w:color w:val="000000" w:themeColor="text1"/>
                <w:sz w:val="24"/>
                <w:szCs w:val="24"/>
              </w:rPr>
            </w:rPrChange>
          </w:rPr>
          <w:delText xml:space="preserve"> </w:delText>
        </w:r>
        <w:r w:rsidR="004C462E" w:rsidRPr="004446FD" w:rsidDel="00A51138">
          <w:rPr>
            <w:rFonts w:ascii="Arial" w:eastAsia="Times New Roman" w:hAnsi="Arial" w:cs="Arial"/>
            <w:b/>
            <w:bCs/>
            <w:color w:val="000000" w:themeColor="text1"/>
            <w:sz w:val="24"/>
            <w:szCs w:val="24"/>
            <w:u w:val="single"/>
            <w:rPrChange w:id="530" w:author="Kathy Merrill" w:date="2022-04-20T13:41:00Z">
              <w:rPr>
                <w:rFonts w:ascii="Arial" w:eastAsia="Times New Roman" w:hAnsi="Arial" w:cs="Arial"/>
                <w:color w:val="000000" w:themeColor="text1"/>
                <w:sz w:val="24"/>
                <w:szCs w:val="24"/>
              </w:rPr>
            </w:rPrChange>
          </w:rPr>
          <w:delText>stated in the Colville Park Plan they list 7 parks with 40 acres. Some of the parks are not parks.</w:delText>
        </w:r>
      </w:del>
    </w:p>
    <w:p w14:paraId="17931761" w14:textId="5705D18A" w:rsidR="0053411A" w:rsidRPr="004446FD" w:rsidDel="00A51138" w:rsidRDefault="0053411A" w:rsidP="0079082C">
      <w:pPr>
        <w:shd w:val="clear" w:color="auto" w:fill="FFFFFF"/>
        <w:spacing w:before="100" w:beforeAutospacing="1" w:after="100" w:afterAutospacing="1" w:line="240" w:lineRule="auto"/>
        <w:ind w:left="-360"/>
        <w:rPr>
          <w:del w:id="531" w:author="Kathy Merrill" w:date="2022-03-18T13:08:00Z"/>
          <w:rFonts w:ascii="Arial" w:eastAsia="Times New Roman" w:hAnsi="Arial" w:cs="Arial"/>
          <w:b/>
          <w:bCs/>
          <w:color w:val="000000" w:themeColor="text1"/>
          <w:sz w:val="24"/>
          <w:szCs w:val="24"/>
          <w:u w:val="single"/>
          <w:rPrChange w:id="532" w:author="Kathy Merrill" w:date="2022-04-20T13:41:00Z">
            <w:rPr>
              <w:del w:id="533" w:author="Kathy Merrill" w:date="2022-03-18T13:08:00Z"/>
              <w:rFonts w:ascii="Arial" w:eastAsia="Times New Roman" w:hAnsi="Arial" w:cs="Arial"/>
              <w:color w:val="000000" w:themeColor="text1"/>
              <w:sz w:val="24"/>
              <w:szCs w:val="24"/>
            </w:rPr>
          </w:rPrChange>
        </w:rPr>
      </w:pPr>
      <w:del w:id="534" w:author="Kathy Merrill" w:date="2022-03-18T13:08:00Z">
        <w:r w:rsidRPr="004446FD" w:rsidDel="00A51138">
          <w:rPr>
            <w:rFonts w:ascii="Arial" w:eastAsia="Times New Roman" w:hAnsi="Arial" w:cs="Arial"/>
            <w:b/>
            <w:bCs/>
            <w:color w:val="000000" w:themeColor="text1"/>
            <w:sz w:val="24"/>
            <w:szCs w:val="24"/>
            <w:u w:val="single"/>
            <w:rPrChange w:id="535" w:author="Kathy Merrill" w:date="2022-04-20T13:41:00Z">
              <w:rPr>
                <w:rFonts w:ascii="Arial" w:eastAsia="Times New Roman" w:hAnsi="Arial" w:cs="Arial"/>
                <w:color w:val="000000" w:themeColor="text1"/>
                <w:sz w:val="24"/>
                <w:szCs w:val="24"/>
              </w:rPr>
            </w:rPrChange>
          </w:rPr>
          <w:delText xml:space="preserve">Planning Commission Member Larry Kulesza stated </w:delText>
        </w:r>
        <w:r w:rsidR="004C462E" w:rsidRPr="004446FD" w:rsidDel="00A51138">
          <w:rPr>
            <w:rFonts w:ascii="Arial" w:eastAsia="Times New Roman" w:hAnsi="Arial" w:cs="Arial"/>
            <w:b/>
            <w:bCs/>
            <w:color w:val="000000" w:themeColor="text1"/>
            <w:sz w:val="24"/>
            <w:szCs w:val="24"/>
            <w:u w:val="single"/>
            <w:rPrChange w:id="536" w:author="Kathy Merrill" w:date="2022-04-20T13:41:00Z">
              <w:rPr>
                <w:rFonts w:ascii="Arial" w:eastAsia="Times New Roman" w:hAnsi="Arial" w:cs="Arial"/>
                <w:color w:val="000000" w:themeColor="text1"/>
                <w:sz w:val="24"/>
                <w:szCs w:val="24"/>
              </w:rPr>
            </w:rPrChange>
          </w:rPr>
          <w:delText>the Highschool uses Hofsteader field and the Rotary Field for little league.</w:delText>
        </w:r>
      </w:del>
    </w:p>
    <w:p w14:paraId="3B46AE1C" w14:textId="7D0EF439" w:rsidR="004C462E" w:rsidRPr="004446FD" w:rsidDel="00A51138" w:rsidRDefault="004C462E" w:rsidP="004C462E">
      <w:pPr>
        <w:shd w:val="clear" w:color="auto" w:fill="FFFFFF"/>
        <w:spacing w:before="100" w:beforeAutospacing="1" w:after="100" w:afterAutospacing="1" w:line="240" w:lineRule="auto"/>
        <w:ind w:left="-360"/>
        <w:rPr>
          <w:del w:id="537" w:author="Kathy Merrill" w:date="2022-03-18T13:08:00Z"/>
          <w:rFonts w:ascii="Arial" w:eastAsia="Times New Roman" w:hAnsi="Arial" w:cs="Arial"/>
          <w:b/>
          <w:bCs/>
          <w:color w:val="000000" w:themeColor="text1"/>
          <w:sz w:val="24"/>
          <w:szCs w:val="24"/>
          <w:u w:val="single"/>
          <w:rPrChange w:id="538" w:author="Kathy Merrill" w:date="2022-04-20T13:41:00Z">
            <w:rPr>
              <w:del w:id="539" w:author="Kathy Merrill" w:date="2022-03-18T13:08:00Z"/>
              <w:rFonts w:ascii="Arial" w:eastAsia="Times New Roman" w:hAnsi="Arial" w:cs="Arial"/>
              <w:color w:val="000000" w:themeColor="text1"/>
              <w:sz w:val="24"/>
              <w:szCs w:val="24"/>
            </w:rPr>
          </w:rPrChange>
        </w:rPr>
      </w:pPr>
      <w:del w:id="540" w:author="Kathy Merrill" w:date="2022-03-18T13:08:00Z">
        <w:r w:rsidRPr="004446FD" w:rsidDel="00A51138">
          <w:rPr>
            <w:rFonts w:ascii="Arial" w:eastAsia="Times New Roman" w:hAnsi="Arial" w:cs="Arial"/>
            <w:b/>
            <w:bCs/>
            <w:color w:val="000000" w:themeColor="text1"/>
            <w:sz w:val="24"/>
            <w:szCs w:val="24"/>
            <w:u w:val="single"/>
            <w:rPrChange w:id="541" w:author="Kathy Merrill" w:date="2022-04-20T13:41:00Z">
              <w:rPr>
                <w:rFonts w:ascii="Arial" w:eastAsia="Times New Roman" w:hAnsi="Arial" w:cs="Arial"/>
                <w:color w:val="000000" w:themeColor="text1"/>
                <w:sz w:val="24"/>
                <w:szCs w:val="24"/>
              </w:rPr>
            </w:rPrChange>
          </w:rPr>
          <w:delText>Planning Commission Chair Jody Emra stated there were other fields used for school sports and some had fees that are charged.</w:delText>
        </w:r>
      </w:del>
    </w:p>
    <w:p w14:paraId="10244591" w14:textId="296C49C4" w:rsidR="004C462E" w:rsidRPr="004446FD" w:rsidDel="00A51138" w:rsidRDefault="004C462E" w:rsidP="004C462E">
      <w:pPr>
        <w:shd w:val="clear" w:color="auto" w:fill="FFFFFF"/>
        <w:spacing w:before="100" w:beforeAutospacing="1" w:after="100" w:afterAutospacing="1" w:line="240" w:lineRule="auto"/>
        <w:ind w:left="-360"/>
        <w:rPr>
          <w:del w:id="542" w:author="Kathy Merrill" w:date="2022-03-18T13:08:00Z"/>
          <w:rFonts w:ascii="Arial" w:eastAsia="Times New Roman" w:hAnsi="Arial" w:cs="Arial"/>
          <w:b/>
          <w:bCs/>
          <w:color w:val="000000" w:themeColor="text1"/>
          <w:sz w:val="24"/>
          <w:szCs w:val="24"/>
          <w:u w:val="single"/>
          <w:rPrChange w:id="543" w:author="Kathy Merrill" w:date="2022-04-20T13:41:00Z">
            <w:rPr>
              <w:del w:id="544" w:author="Kathy Merrill" w:date="2022-03-18T13:08:00Z"/>
              <w:rFonts w:ascii="Arial" w:eastAsia="Times New Roman" w:hAnsi="Arial" w:cs="Arial"/>
              <w:color w:val="000000" w:themeColor="text1"/>
              <w:sz w:val="24"/>
              <w:szCs w:val="24"/>
            </w:rPr>
          </w:rPrChange>
        </w:rPr>
      </w:pPr>
      <w:del w:id="545" w:author="Kathy Merrill" w:date="2022-03-18T13:08:00Z">
        <w:r w:rsidRPr="004446FD" w:rsidDel="00A51138">
          <w:rPr>
            <w:rFonts w:ascii="Arial" w:eastAsia="Times New Roman" w:hAnsi="Arial" w:cs="Arial"/>
            <w:b/>
            <w:bCs/>
            <w:color w:val="000000" w:themeColor="text1"/>
            <w:sz w:val="24"/>
            <w:szCs w:val="24"/>
            <w:u w:val="single"/>
            <w:rPrChange w:id="546" w:author="Kathy Merrill" w:date="2022-04-20T13:41:00Z">
              <w:rPr>
                <w:rFonts w:ascii="Arial" w:eastAsia="Times New Roman" w:hAnsi="Arial" w:cs="Arial"/>
                <w:color w:val="000000" w:themeColor="text1"/>
                <w:sz w:val="24"/>
                <w:szCs w:val="24"/>
              </w:rPr>
            </w:rPrChange>
          </w:rPr>
          <w:delText>Planning Commission Member Larry Kulesza stated the City of Kettle Falls has fees also.</w:delText>
        </w:r>
      </w:del>
    </w:p>
    <w:p w14:paraId="7D7D5F96" w14:textId="02CD9510" w:rsidR="004C462E" w:rsidRPr="004446FD" w:rsidDel="00A51138" w:rsidRDefault="004C462E" w:rsidP="004C462E">
      <w:pPr>
        <w:shd w:val="clear" w:color="auto" w:fill="FFFFFF"/>
        <w:spacing w:before="100" w:beforeAutospacing="1" w:after="100" w:afterAutospacing="1" w:line="240" w:lineRule="auto"/>
        <w:ind w:left="-360"/>
        <w:rPr>
          <w:del w:id="547" w:author="Kathy Merrill" w:date="2022-03-18T13:08:00Z"/>
          <w:rFonts w:ascii="Arial" w:eastAsia="Times New Roman" w:hAnsi="Arial" w:cs="Arial"/>
          <w:b/>
          <w:bCs/>
          <w:color w:val="000000" w:themeColor="text1"/>
          <w:sz w:val="24"/>
          <w:szCs w:val="24"/>
          <w:u w:val="single"/>
          <w:rPrChange w:id="548" w:author="Kathy Merrill" w:date="2022-04-20T13:41:00Z">
            <w:rPr>
              <w:del w:id="549" w:author="Kathy Merrill" w:date="2022-03-18T13:08:00Z"/>
              <w:rFonts w:ascii="Arial" w:eastAsia="Times New Roman" w:hAnsi="Arial" w:cs="Arial"/>
              <w:color w:val="000000" w:themeColor="text1"/>
              <w:sz w:val="24"/>
              <w:szCs w:val="24"/>
            </w:rPr>
          </w:rPrChange>
        </w:rPr>
      </w:pPr>
      <w:del w:id="550" w:author="Kathy Merrill" w:date="2022-03-18T13:08:00Z">
        <w:r w:rsidRPr="004446FD" w:rsidDel="00A51138">
          <w:rPr>
            <w:rFonts w:ascii="Arial" w:eastAsia="Times New Roman" w:hAnsi="Arial" w:cs="Arial"/>
            <w:b/>
            <w:bCs/>
            <w:color w:val="000000" w:themeColor="text1"/>
            <w:sz w:val="24"/>
            <w:szCs w:val="24"/>
            <w:u w:val="single"/>
            <w:rPrChange w:id="551" w:author="Kathy Merrill" w:date="2022-04-20T13:41:00Z">
              <w:rPr>
                <w:rFonts w:ascii="Arial" w:eastAsia="Times New Roman" w:hAnsi="Arial" w:cs="Arial"/>
                <w:color w:val="000000" w:themeColor="text1"/>
                <w:sz w:val="24"/>
                <w:szCs w:val="24"/>
              </w:rPr>
            </w:rPrChange>
          </w:rPr>
          <w:delText>Planning Commission Chair Jody Emra stated the Parks and Recreat</w:delText>
        </w:r>
        <w:r w:rsidR="00E907FE" w:rsidRPr="004446FD" w:rsidDel="00A51138">
          <w:rPr>
            <w:rFonts w:ascii="Arial" w:eastAsia="Times New Roman" w:hAnsi="Arial" w:cs="Arial"/>
            <w:b/>
            <w:bCs/>
            <w:color w:val="000000" w:themeColor="text1"/>
            <w:sz w:val="24"/>
            <w:szCs w:val="24"/>
            <w:u w:val="single"/>
            <w:rPrChange w:id="552" w:author="Kathy Merrill" w:date="2022-04-20T13:41:00Z">
              <w:rPr>
                <w:rFonts w:ascii="Arial" w:eastAsia="Times New Roman" w:hAnsi="Arial" w:cs="Arial"/>
                <w:color w:val="000000" w:themeColor="text1"/>
                <w:sz w:val="24"/>
                <w:szCs w:val="24"/>
              </w:rPr>
            </w:rPrChange>
          </w:rPr>
          <w:delText>i</w:delText>
        </w:r>
        <w:r w:rsidRPr="004446FD" w:rsidDel="00A51138">
          <w:rPr>
            <w:rFonts w:ascii="Arial" w:eastAsia="Times New Roman" w:hAnsi="Arial" w:cs="Arial"/>
            <w:b/>
            <w:bCs/>
            <w:color w:val="000000" w:themeColor="text1"/>
            <w:sz w:val="24"/>
            <w:szCs w:val="24"/>
            <w:u w:val="single"/>
            <w:rPrChange w:id="553" w:author="Kathy Merrill" w:date="2022-04-20T13:41:00Z">
              <w:rPr>
                <w:rFonts w:ascii="Arial" w:eastAsia="Times New Roman" w:hAnsi="Arial" w:cs="Arial"/>
                <w:color w:val="000000" w:themeColor="text1"/>
                <w:sz w:val="24"/>
                <w:szCs w:val="24"/>
              </w:rPr>
            </w:rPrChange>
          </w:rPr>
          <w:delText>on section of the Comprehensive Plan are still under review.</w:delText>
        </w:r>
      </w:del>
    </w:p>
    <w:p w14:paraId="0D116181" w14:textId="1CEC0AC2" w:rsidR="00A51138" w:rsidRPr="00A51138" w:rsidDel="006D592C" w:rsidRDefault="004C462E" w:rsidP="004C462E">
      <w:pPr>
        <w:shd w:val="clear" w:color="auto" w:fill="FFFFFF"/>
        <w:spacing w:before="100" w:beforeAutospacing="1" w:after="100" w:afterAutospacing="1" w:line="240" w:lineRule="auto"/>
        <w:ind w:left="-360"/>
        <w:rPr>
          <w:del w:id="554" w:author="Kathy Merrill" w:date="2022-04-21T09:26:00Z"/>
          <w:rFonts w:ascii="Arial" w:eastAsia="Times New Roman" w:hAnsi="Arial" w:cs="Arial"/>
          <w:b/>
          <w:bCs/>
          <w:color w:val="000000" w:themeColor="text1"/>
          <w:sz w:val="24"/>
          <w:szCs w:val="24"/>
          <w:u w:val="single"/>
          <w:rPrChange w:id="555" w:author="Kathy Merrill" w:date="2022-03-18T13:09:00Z">
            <w:rPr>
              <w:del w:id="556" w:author="Kathy Merrill" w:date="2022-04-21T09:26:00Z"/>
              <w:rFonts w:ascii="Arial" w:eastAsia="Times New Roman" w:hAnsi="Arial" w:cs="Arial"/>
              <w:color w:val="000000" w:themeColor="text1"/>
              <w:sz w:val="24"/>
              <w:szCs w:val="24"/>
            </w:rPr>
          </w:rPrChange>
        </w:rPr>
      </w:pPr>
      <w:del w:id="557" w:author="Kathy Merrill" w:date="2022-03-18T13:08:00Z">
        <w:r w:rsidRPr="004446FD" w:rsidDel="00A51138">
          <w:rPr>
            <w:rFonts w:ascii="Arial" w:eastAsia="Times New Roman" w:hAnsi="Arial" w:cs="Arial"/>
            <w:b/>
            <w:bCs/>
            <w:color w:val="000000" w:themeColor="text1"/>
            <w:sz w:val="24"/>
            <w:szCs w:val="24"/>
            <w:u w:val="single"/>
            <w:rPrChange w:id="558" w:author="Kathy Merrill" w:date="2022-04-20T13:41:00Z">
              <w:rPr>
                <w:rFonts w:ascii="Arial" w:eastAsia="Times New Roman" w:hAnsi="Arial" w:cs="Arial"/>
                <w:color w:val="000000" w:themeColor="text1"/>
                <w:sz w:val="24"/>
                <w:szCs w:val="24"/>
              </w:rPr>
            </w:rPrChange>
          </w:rPr>
          <w:delText>Planning Commission Member Larry Kulesza stated it was sent to Commerce and is under the 60 day</w:delText>
        </w:r>
      </w:del>
      <w:ins w:id="559" w:author="Alicia Ayars" w:date="2022-03-10T14:12:00Z">
        <w:del w:id="560" w:author="Kathy Merrill" w:date="2022-03-18T13:08:00Z">
          <w:r w:rsidR="00D84739" w:rsidRPr="004446FD" w:rsidDel="00A51138">
            <w:rPr>
              <w:rFonts w:ascii="Arial" w:eastAsia="Times New Roman" w:hAnsi="Arial" w:cs="Arial"/>
              <w:b/>
              <w:bCs/>
              <w:color w:val="000000" w:themeColor="text1"/>
              <w:sz w:val="24"/>
              <w:szCs w:val="24"/>
              <w:u w:val="single"/>
              <w:rPrChange w:id="561" w:author="Kathy Merrill" w:date="2022-04-20T13:41:00Z">
                <w:rPr>
                  <w:rFonts w:ascii="Arial" w:eastAsia="Times New Roman" w:hAnsi="Arial" w:cs="Arial"/>
                  <w:color w:val="000000" w:themeColor="text1"/>
                  <w:sz w:val="24"/>
                  <w:szCs w:val="24"/>
                </w:rPr>
              </w:rPrChange>
            </w:rPr>
            <w:delText>60-day</w:delText>
          </w:r>
        </w:del>
      </w:ins>
      <w:del w:id="562" w:author="Kathy Merrill" w:date="2022-03-18T13:08:00Z">
        <w:r w:rsidRPr="004446FD" w:rsidDel="00A51138">
          <w:rPr>
            <w:rFonts w:ascii="Arial" w:eastAsia="Times New Roman" w:hAnsi="Arial" w:cs="Arial"/>
            <w:b/>
            <w:bCs/>
            <w:color w:val="000000" w:themeColor="text1"/>
            <w:sz w:val="24"/>
            <w:szCs w:val="24"/>
            <w:u w:val="single"/>
            <w:rPrChange w:id="563" w:author="Kathy Merrill" w:date="2022-04-20T13:41:00Z">
              <w:rPr>
                <w:rFonts w:ascii="Arial" w:eastAsia="Times New Roman" w:hAnsi="Arial" w:cs="Arial"/>
                <w:color w:val="000000" w:themeColor="text1"/>
                <w:sz w:val="24"/>
                <w:szCs w:val="24"/>
              </w:rPr>
            </w:rPrChange>
          </w:rPr>
          <w:delText xml:space="preserve"> review period. He stated there is a walking trail at Mission.  We need to change the level of service standard.  It’s something to consider.</w:delText>
        </w:r>
      </w:del>
    </w:p>
    <w:p w14:paraId="4ECDDCF6" w14:textId="595423A7" w:rsidR="004C462E" w:rsidDel="000312AD" w:rsidRDefault="004C462E" w:rsidP="004C462E">
      <w:pPr>
        <w:shd w:val="clear" w:color="auto" w:fill="FFFFFF"/>
        <w:spacing w:before="100" w:beforeAutospacing="1" w:after="100" w:afterAutospacing="1" w:line="240" w:lineRule="auto"/>
        <w:ind w:left="-360"/>
        <w:rPr>
          <w:del w:id="564" w:author="Kathy Merrill" w:date="2022-03-18T13:10:00Z"/>
          <w:rFonts w:ascii="Arial" w:eastAsia="Times New Roman" w:hAnsi="Arial" w:cs="Arial"/>
          <w:color w:val="000000" w:themeColor="text1"/>
          <w:sz w:val="24"/>
          <w:szCs w:val="24"/>
        </w:rPr>
      </w:pPr>
      <w:del w:id="565" w:author="Kathy Merrill" w:date="2022-03-18T13:10:00Z">
        <w:r w:rsidDel="000312AD">
          <w:rPr>
            <w:rFonts w:ascii="Arial" w:eastAsia="Times New Roman" w:hAnsi="Arial" w:cs="Arial"/>
            <w:color w:val="000000" w:themeColor="text1"/>
            <w:sz w:val="24"/>
            <w:szCs w:val="24"/>
          </w:rPr>
          <w:delText>Planning Commission Chair Jody Emra stated some items are not in the Stevens County document.</w:delText>
        </w:r>
      </w:del>
    </w:p>
    <w:p w14:paraId="68CC4F3E" w14:textId="0ECDD904" w:rsidR="004C462E" w:rsidDel="000312AD" w:rsidRDefault="004C462E" w:rsidP="004C462E">
      <w:pPr>
        <w:shd w:val="clear" w:color="auto" w:fill="FFFFFF"/>
        <w:spacing w:before="100" w:beforeAutospacing="1" w:after="100" w:afterAutospacing="1" w:line="240" w:lineRule="auto"/>
        <w:ind w:left="-360"/>
        <w:rPr>
          <w:del w:id="566" w:author="Kathy Merrill" w:date="2022-03-18T13:10:00Z"/>
          <w:rFonts w:ascii="Arial" w:eastAsia="Times New Roman" w:hAnsi="Arial" w:cs="Arial"/>
          <w:color w:val="000000" w:themeColor="text1"/>
          <w:sz w:val="24"/>
          <w:szCs w:val="24"/>
        </w:rPr>
      </w:pPr>
      <w:del w:id="567" w:author="Kathy Merrill" w:date="2022-03-18T13:10:00Z">
        <w:r w:rsidDel="000312AD">
          <w:rPr>
            <w:rFonts w:ascii="Arial" w:eastAsia="Times New Roman" w:hAnsi="Arial" w:cs="Arial"/>
            <w:color w:val="000000" w:themeColor="text1"/>
            <w:sz w:val="24"/>
            <w:szCs w:val="24"/>
          </w:rPr>
          <w:delText>Planning Commission Member Larry Kulesza stated there are a lot of recreational activities in the Kettle Falls area.  The City Parks are focused on families and kids.</w:delText>
        </w:r>
      </w:del>
    </w:p>
    <w:p w14:paraId="6F24980C" w14:textId="65883CE4" w:rsidR="004C462E" w:rsidDel="000312AD" w:rsidRDefault="004C462E" w:rsidP="004C462E">
      <w:pPr>
        <w:shd w:val="clear" w:color="auto" w:fill="FFFFFF"/>
        <w:spacing w:before="100" w:beforeAutospacing="1" w:after="100" w:afterAutospacing="1" w:line="240" w:lineRule="auto"/>
        <w:ind w:left="-360"/>
        <w:rPr>
          <w:del w:id="568" w:author="Kathy Merrill" w:date="2022-03-18T13:10:00Z"/>
          <w:rFonts w:ascii="Arial" w:eastAsia="Times New Roman" w:hAnsi="Arial" w:cs="Arial"/>
          <w:color w:val="000000" w:themeColor="text1"/>
          <w:sz w:val="24"/>
          <w:szCs w:val="24"/>
        </w:rPr>
      </w:pPr>
      <w:del w:id="569" w:author="Kathy Merrill" w:date="2022-03-18T13:10:00Z">
        <w:r w:rsidDel="000312AD">
          <w:rPr>
            <w:rFonts w:ascii="Arial" w:eastAsia="Times New Roman" w:hAnsi="Arial" w:cs="Arial"/>
            <w:color w:val="000000" w:themeColor="text1"/>
            <w:sz w:val="24"/>
            <w:szCs w:val="24"/>
          </w:rPr>
          <w:delText>Planning Commission Chair Jody Emra stated small cities have a different focus that large cities.  Jody then asked how large the area is behind the stage at Happy Dell?  She said she has heard discussion of finding a place for a Disc Golf course.</w:delText>
        </w:r>
      </w:del>
    </w:p>
    <w:p w14:paraId="4D472C81" w14:textId="06861CC1" w:rsidR="004C462E" w:rsidDel="000312AD" w:rsidRDefault="004C462E" w:rsidP="004C462E">
      <w:pPr>
        <w:shd w:val="clear" w:color="auto" w:fill="FFFFFF"/>
        <w:spacing w:before="100" w:beforeAutospacing="1" w:after="100" w:afterAutospacing="1" w:line="240" w:lineRule="auto"/>
        <w:ind w:left="-360"/>
        <w:rPr>
          <w:del w:id="570" w:author="Kathy Merrill" w:date="2022-03-18T13:10:00Z"/>
          <w:rFonts w:ascii="Arial" w:eastAsia="Times New Roman" w:hAnsi="Arial" w:cs="Arial"/>
          <w:color w:val="000000" w:themeColor="text1"/>
          <w:sz w:val="24"/>
          <w:szCs w:val="24"/>
        </w:rPr>
      </w:pPr>
      <w:del w:id="571" w:author="Kathy Merrill" w:date="2022-03-18T13:10:00Z">
        <w:r w:rsidDel="000312AD">
          <w:rPr>
            <w:rFonts w:ascii="Arial" w:eastAsia="Times New Roman" w:hAnsi="Arial" w:cs="Arial"/>
            <w:color w:val="000000" w:themeColor="text1"/>
            <w:sz w:val="24"/>
            <w:szCs w:val="24"/>
          </w:rPr>
          <w:delText>Planning Commission Member Larry Kulesza stated that area is an urban wooded area.</w:delText>
        </w:r>
      </w:del>
    </w:p>
    <w:p w14:paraId="17B95643" w14:textId="052846B3" w:rsidR="004C462E" w:rsidDel="000312AD" w:rsidRDefault="004C462E" w:rsidP="004C462E">
      <w:pPr>
        <w:shd w:val="clear" w:color="auto" w:fill="FFFFFF"/>
        <w:spacing w:before="100" w:beforeAutospacing="1" w:after="100" w:afterAutospacing="1" w:line="240" w:lineRule="auto"/>
        <w:ind w:left="-360"/>
        <w:rPr>
          <w:del w:id="572" w:author="Kathy Merrill" w:date="2022-03-18T13:10:00Z"/>
          <w:rFonts w:ascii="Arial" w:eastAsia="Times New Roman" w:hAnsi="Arial" w:cs="Arial"/>
          <w:color w:val="000000" w:themeColor="text1"/>
          <w:sz w:val="24"/>
          <w:szCs w:val="24"/>
        </w:rPr>
      </w:pPr>
      <w:del w:id="573" w:author="Kathy Merrill" w:date="2022-03-18T13:10:00Z">
        <w:r w:rsidDel="000312AD">
          <w:rPr>
            <w:rFonts w:ascii="Arial" w:eastAsia="Times New Roman" w:hAnsi="Arial" w:cs="Arial"/>
            <w:color w:val="000000" w:themeColor="text1"/>
            <w:sz w:val="24"/>
            <w:szCs w:val="24"/>
          </w:rPr>
          <w:delText>Planning Commission Chair Jody Emra stated the Disc Golf is in the Chamber proposal.</w:delText>
        </w:r>
      </w:del>
    </w:p>
    <w:p w14:paraId="284A7BDD" w14:textId="2664AC37" w:rsidR="004C462E" w:rsidDel="006D592C" w:rsidRDefault="004C462E" w:rsidP="004C462E">
      <w:pPr>
        <w:shd w:val="clear" w:color="auto" w:fill="FFFFFF"/>
        <w:spacing w:before="100" w:beforeAutospacing="1" w:after="100" w:afterAutospacing="1" w:line="240" w:lineRule="auto"/>
        <w:ind w:left="-360"/>
        <w:rPr>
          <w:del w:id="574" w:author="Kathy Merrill" w:date="2022-04-21T09:26:00Z"/>
          <w:rFonts w:ascii="Arial" w:eastAsia="Times New Roman" w:hAnsi="Arial" w:cs="Arial"/>
          <w:color w:val="000000" w:themeColor="text1"/>
          <w:sz w:val="24"/>
          <w:szCs w:val="24"/>
        </w:rPr>
      </w:pPr>
      <w:del w:id="575" w:author="Kathy Merrill" w:date="2022-03-18T13:10:00Z">
        <w:r w:rsidDel="000312AD">
          <w:rPr>
            <w:rFonts w:ascii="Arial" w:eastAsia="Times New Roman" w:hAnsi="Arial" w:cs="Arial"/>
            <w:color w:val="000000" w:themeColor="text1"/>
            <w:sz w:val="24"/>
            <w:szCs w:val="24"/>
          </w:rPr>
          <w:delText>Planning Commission Member Nick Gourlie stated it can be added to Happy Dell.</w:delText>
        </w:r>
      </w:del>
    </w:p>
    <w:p w14:paraId="50058368" w14:textId="021D3290" w:rsidR="00D92593" w:rsidRPr="004C462E" w:rsidDel="000312AD" w:rsidRDefault="004C462E" w:rsidP="006414B8">
      <w:pPr>
        <w:shd w:val="clear" w:color="auto" w:fill="FFFFFF"/>
        <w:spacing w:before="100" w:beforeAutospacing="1" w:after="100" w:afterAutospacing="1" w:line="240" w:lineRule="auto"/>
        <w:ind w:left="-360"/>
        <w:rPr>
          <w:del w:id="576" w:author="Kathy Merrill" w:date="2022-03-18T13:10:00Z"/>
          <w:rFonts w:ascii="Arial" w:eastAsia="Times New Roman" w:hAnsi="Arial" w:cs="Arial"/>
          <w:b/>
          <w:bCs/>
          <w:color w:val="000000" w:themeColor="text1"/>
          <w:sz w:val="24"/>
          <w:szCs w:val="24"/>
          <w:u w:val="single"/>
        </w:rPr>
      </w:pPr>
      <w:del w:id="577" w:author="Kathy Merrill" w:date="2022-03-18T13:10:00Z">
        <w:r w:rsidRPr="004C462E" w:rsidDel="000312AD">
          <w:rPr>
            <w:rFonts w:ascii="Arial" w:eastAsia="Times New Roman" w:hAnsi="Arial" w:cs="Arial"/>
            <w:b/>
            <w:bCs/>
            <w:color w:val="000000" w:themeColor="text1"/>
            <w:sz w:val="24"/>
            <w:szCs w:val="24"/>
            <w:u w:val="single"/>
          </w:rPr>
          <w:delText>TITLE 17</w:delText>
        </w:r>
      </w:del>
    </w:p>
    <w:p w14:paraId="2A099E96" w14:textId="30A89338" w:rsidR="00B46BFB" w:rsidDel="000312AD" w:rsidRDefault="00B46BFB" w:rsidP="00B46BFB">
      <w:pPr>
        <w:shd w:val="clear" w:color="auto" w:fill="FFFFFF"/>
        <w:spacing w:before="100" w:beforeAutospacing="1" w:after="100" w:afterAutospacing="1" w:line="240" w:lineRule="auto"/>
        <w:ind w:left="-360"/>
        <w:rPr>
          <w:del w:id="578" w:author="Kathy Merrill" w:date="2022-03-18T13:10:00Z"/>
          <w:rFonts w:ascii="Arial" w:eastAsia="Times New Roman" w:hAnsi="Arial" w:cs="Arial"/>
          <w:color w:val="000000" w:themeColor="text1"/>
          <w:sz w:val="24"/>
          <w:szCs w:val="24"/>
        </w:rPr>
      </w:pPr>
      <w:del w:id="579" w:author="Kathy Merrill" w:date="2022-03-18T13:10:00Z">
        <w:r w:rsidDel="000312AD">
          <w:rPr>
            <w:rFonts w:ascii="Arial" w:eastAsia="Times New Roman" w:hAnsi="Arial" w:cs="Arial"/>
            <w:color w:val="000000" w:themeColor="text1"/>
            <w:sz w:val="24"/>
            <w:szCs w:val="24"/>
          </w:rPr>
          <w:delText xml:space="preserve">Planning Commission Member </w:delText>
        </w:r>
        <w:r w:rsidR="004C462E" w:rsidDel="000312AD">
          <w:rPr>
            <w:rFonts w:ascii="Arial" w:eastAsia="Times New Roman" w:hAnsi="Arial" w:cs="Arial"/>
            <w:color w:val="000000" w:themeColor="text1"/>
            <w:sz w:val="24"/>
            <w:szCs w:val="24"/>
          </w:rPr>
          <w:delText xml:space="preserve">Nick Gourlie stated there are issues with zoning. There are a lot of different zones. His proposal </w:delText>
        </w:r>
        <w:r w:rsidR="0040503E" w:rsidDel="000312AD">
          <w:rPr>
            <w:rFonts w:ascii="Arial" w:eastAsia="Times New Roman" w:hAnsi="Arial" w:cs="Arial"/>
            <w:color w:val="000000" w:themeColor="text1"/>
            <w:sz w:val="24"/>
            <w:szCs w:val="24"/>
          </w:rPr>
          <w:delText>is to reduce 7 zones into 2. Make it similar to Commercial zoning. This would keep minimums and set backs more consistent in each zone. Just want to simplify and make sure there are no nonconforming issues.</w:delText>
        </w:r>
      </w:del>
    </w:p>
    <w:p w14:paraId="45A689AE" w14:textId="0BCCCCA4" w:rsidR="001C0759" w:rsidDel="000312AD" w:rsidRDefault="001C0759" w:rsidP="00B46BFB">
      <w:pPr>
        <w:shd w:val="clear" w:color="auto" w:fill="FFFFFF"/>
        <w:spacing w:before="100" w:beforeAutospacing="1" w:after="100" w:afterAutospacing="1" w:line="240" w:lineRule="auto"/>
        <w:ind w:left="-360"/>
        <w:rPr>
          <w:del w:id="580" w:author="Kathy Merrill" w:date="2022-03-18T13:10:00Z"/>
          <w:rFonts w:ascii="Arial" w:eastAsia="Times New Roman" w:hAnsi="Arial" w:cs="Arial"/>
          <w:color w:val="000000" w:themeColor="text1"/>
          <w:sz w:val="24"/>
          <w:szCs w:val="24"/>
        </w:rPr>
      </w:pPr>
      <w:del w:id="581" w:author="Kathy Merrill" w:date="2022-03-18T13:10:00Z">
        <w:r w:rsidDel="000312AD">
          <w:rPr>
            <w:rFonts w:ascii="Arial" w:eastAsia="Times New Roman" w:hAnsi="Arial" w:cs="Arial"/>
            <w:color w:val="000000" w:themeColor="text1"/>
            <w:sz w:val="24"/>
            <w:szCs w:val="24"/>
          </w:rPr>
          <w:delText xml:space="preserve">Planning Commission Member Larry Kulesza stated </w:delText>
        </w:r>
        <w:r w:rsidR="0040503E" w:rsidDel="000312AD">
          <w:rPr>
            <w:rFonts w:ascii="Arial" w:eastAsia="Times New Roman" w:hAnsi="Arial" w:cs="Arial"/>
            <w:color w:val="000000" w:themeColor="text1"/>
            <w:sz w:val="24"/>
            <w:szCs w:val="24"/>
          </w:rPr>
          <w:delText>he agrees in concept. It’s a good idea in in the UGA.</w:delText>
        </w:r>
      </w:del>
    </w:p>
    <w:p w14:paraId="6BB8F242" w14:textId="76F2F230" w:rsidR="001C0759" w:rsidDel="000312AD" w:rsidRDefault="001C0759" w:rsidP="00B46BFB">
      <w:pPr>
        <w:shd w:val="clear" w:color="auto" w:fill="FFFFFF"/>
        <w:spacing w:before="100" w:beforeAutospacing="1" w:after="100" w:afterAutospacing="1" w:line="240" w:lineRule="auto"/>
        <w:ind w:left="-360"/>
        <w:rPr>
          <w:del w:id="582" w:author="Kathy Merrill" w:date="2022-03-18T13:10:00Z"/>
          <w:rFonts w:ascii="Arial" w:eastAsia="Times New Roman" w:hAnsi="Arial" w:cs="Arial"/>
          <w:color w:val="000000" w:themeColor="text1"/>
          <w:sz w:val="24"/>
          <w:szCs w:val="24"/>
        </w:rPr>
      </w:pPr>
      <w:del w:id="583" w:author="Kathy Merrill" w:date="2022-03-18T13:10:00Z">
        <w:r w:rsidDel="000312AD">
          <w:rPr>
            <w:rFonts w:ascii="Arial" w:eastAsia="Times New Roman" w:hAnsi="Arial" w:cs="Arial"/>
            <w:color w:val="000000" w:themeColor="text1"/>
            <w:sz w:val="24"/>
            <w:szCs w:val="24"/>
          </w:rPr>
          <w:delText xml:space="preserve">Planning Commission Chairperson Jody Emra stated </w:delText>
        </w:r>
        <w:r w:rsidR="0040503E" w:rsidDel="000312AD">
          <w:rPr>
            <w:rFonts w:ascii="Arial" w:eastAsia="Times New Roman" w:hAnsi="Arial" w:cs="Arial"/>
            <w:color w:val="000000" w:themeColor="text1"/>
            <w:sz w:val="24"/>
            <w:szCs w:val="24"/>
          </w:rPr>
          <w:delText>this is the movement of the future.</w:delText>
        </w:r>
      </w:del>
    </w:p>
    <w:p w14:paraId="5EDD90D4" w14:textId="4A1FC191" w:rsidR="001C0759" w:rsidDel="000312AD" w:rsidRDefault="001C0759" w:rsidP="00B46BFB">
      <w:pPr>
        <w:shd w:val="clear" w:color="auto" w:fill="FFFFFF"/>
        <w:spacing w:before="100" w:beforeAutospacing="1" w:after="100" w:afterAutospacing="1" w:line="240" w:lineRule="auto"/>
        <w:ind w:left="-360"/>
        <w:rPr>
          <w:del w:id="584" w:author="Kathy Merrill" w:date="2022-03-18T13:10:00Z"/>
          <w:rFonts w:ascii="Arial" w:eastAsia="Times New Roman" w:hAnsi="Arial" w:cs="Arial"/>
          <w:color w:val="000000" w:themeColor="text1"/>
          <w:sz w:val="24"/>
          <w:szCs w:val="24"/>
        </w:rPr>
      </w:pPr>
      <w:del w:id="585" w:author="Kathy Merrill" w:date="2022-03-18T13:10:00Z">
        <w:r w:rsidDel="000312AD">
          <w:rPr>
            <w:rFonts w:ascii="Arial" w:eastAsia="Times New Roman" w:hAnsi="Arial" w:cs="Arial"/>
            <w:color w:val="000000" w:themeColor="text1"/>
            <w:sz w:val="24"/>
            <w:szCs w:val="24"/>
          </w:rPr>
          <w:delText>Ms. Alicia Aye</w:delText>
        </w:r>
      </w:del>
      <w:ins w:id="586" w:author="Alicia Ayars" w:date="2022-03-10T14:13:00Z">
        <w:del w:id="587" w:author="Kathy Merrill" w:date="2022-03-18T13:10:00Z">
          <w:r w:rsidR="00D84739" w:rsidDel="000312AD">
            <w:rPr>
              <w:rFonts w:ascii="Arial" w:eastAsia="Times New Roman" w:hAnsi="Arial" w:cs="Arial"/>
              <w:color w:val="000000" w:themeColor="text1"/>
              <w:sz w:val="24"/>
              <w:szCs w:val="24"/>
            </w:rPr>
            <w:delText>a</w:delText>
          </w:r>
        </w:del>
      </w:ins>
      <w:del w:id="588" w:author="Kathy Merrill" w:date="2022-03-18T13:10:00Z">
        <w:r w:rsidDel="000312AD">
          <w:rPr>
            <w:rFonts w:ascii="Arial" w:eastAsia="Times New Roman" w:hAnsi="Arial" w:cs="Arial"/>
            <w:color w:val="000000" w:themeColor="text1"/>
            <w:sz w:val="24"/>
            <w:szCs w:val="24"/>
          </w:rPr>
          <w:delText xml:space="preserve">rs stated </w:delText>
        </w:r>
        <w:r w:rsidR="0040503E" w:rsidDel="000312AD">
          <w:rPr>
            <w:rFonts w:ascii="Arial" w:eastAsia="Times New Roman" w:hAnsi="Arial" w:cs="Arial"/>
            <w:color w:val="000000" w:themeColor="text1"/>
            <w:sz w:val="24"/>
            <w:szCs w:val="24"/>
          </w:rPr>
          <w:delText>R1 is Low density and R2 would be High Density.  Reduce four Residential zones into two zones.  In Kettle there could be 3 zones.  Could overlap use and  add a page combining zones and where</w:delText>
        </w:r>
      </w:del>
    </w:p>
    <w:p w14:paraId="21A79D12" w14:textId="28A2BFB7" w:rsidR="001C0759" w:rsidDel="000312AD" w:rsidRDefault="001C0759" w:rsidP="00B46BFB">
      <w:pPr>
        <w:shd w:val="clear" w:color="auto" w:fill="FFFFFF"/>
        <w:spacing w:before="100" w:beforeAutospacing="1" w:after="100" w:afterAutospacing="1" w:line="240" w:lineRule="auto"/>
        <w:ind w:left="-360"/>
        <w:rPr>
          <w:del w:id="589" w:author="Kathy Merrill" w:date="2022-03-18T13:10:00Z"/>
          <w:rFonts w:ascii="Arial" w:eastAsia="Times New Roman" w:hAnsi="Arial" w:cs="Arial"/>
          <w:color w:val="000000" w:themeColor="text1"/>
          <w:sz w:val="24"/>
          <w:szCs w:val="24"/>
        </w:rPr>
      </w:pPr>
      <w:del w:id="590" w:author="Kathy Merrill" w:date="2022-03-18T13:10:00Z">
        <w:r w:rsidDel="000312AD">
          <w:rPr>
            <w:rFonts w:ascii="Arial" w:eastAsia="Times New Roman" w:hAnsi="Arial" w:cs="Arial"/>
            <w:color w:val="000000" w:themeColor="text1"/>
            <w:sz w:val="24"/>
            <w:szCs w:val="24"/>
          </w:rPr>
          <w:delText xml:space="preserve">Planning Commission Member </w:delText>
        </w:r>
        <w:r w:rsidR="0040503E" w:rsidDel="000312AD">
          <w:rPr>
            <w:rFonts w:ascii="Arial" w:eastAsia="Times New Roman" w:hAnsi="Arial" w:cs="Arial"/>
            <w:color w:val="000000" w:themeColor="text1"/>
            <w:sz w:val="24"/>
            <w:szCs w:val="24"/>
          </w:rPr>
          <w:delText>Nick Gourlie stated they need to consider the Developmental Standards and Regulations. The third zone would make sense. Just looking at what is current zoning and the proposed zoning.</w:delText>
        </w:r>
      </w:del>
    </w:p>
    <w:p w14:paraId="14CD8CC0" w14:textId="018AA0B2" w:rsidR="001C0759" w:rsidDel="000312AD" w:rsidRDefault="001C0759" w:rsidP="00B46BFB">
      <w:pPr>
        <w:shd w:val="clear" w:color="auto" w:fill="FFFFFF"/>
        <w:spacing w:before="100" w:beforeAutospacing="1" w:after="100" w:afterAutospacing="1" w:line="240" w:lineRule="auto"/>
        <w:ind w:left="-360"/>
        <w:rPr>
          <w:del w:id="591" w:author="Kathy Merrill" w:date="2022-03-18T13:10:00Z"/>
          <w:rFonts w:ascii="Arial" w:eastAsia="Times New Roman" w:hAnsi="Arial" w:cs="Arial"/>
          <w:color w:val="000000" w:themeColor="text1"/>
          <w:sz w:val="24"/>
          <w:szCs w:val="24"/>
        </w:rPr>
      </w:pPr>
      <w:del w:id="592" w:author="Kathy Merrill" w:date="2022-03-18T13:10:00Z">
        <w:r w:rsidDel="000312AD">
          <w:rPr>
            <w:rFonts w:ascii="Arial" w:eastAsia="Times New Roman" w:hAnsi="Arial" w:cs="Arial"/>
            <w:color w:val="000000" w:themeColor="text1"/>
            <w:sz w:val="24"/>
            <w:szCs w:val="24"/>
          </w:rPr>
          <w:delText xml:space="preserve">Planning Commission </w:delText>
        </w:r>
        <w:r w:rsidR="0040503E" w:rsidDel="000312AD">
          <w:rPr>
            <w:rFonts w:ascii="Arial" w:eastAsia="Times New Roman" w:hAnsi="Arial" w:cs="Arial"/>
            <w:color w:val="000000" w:themeColor="text1"/>
            <w:sz w:val="24"/>
            <w:szCs w:val="24"/>
          </w:rPr>
          <w:delText>Chair Jody Emra stated the City has low and high density and they need to fit within the boundaries.</w:delText>
        </w:r>
      </w:del>
    </w:p>
    <w:p w14:paraId="75B46008" w14:textId="3DF0FE41" w:rsidR="0040503E" w:rsidDel="000312AD" w:rsidRDefault="0040503E" w:rsidP="00B46BFB">
      <w:pPr>
        <w:shd w:val="clear" w:color="auto" w:fill="FFFFFF"/>
        <w:spacing w:before="100" w:beforeAutospacing="1" w:after="100" w:afterAutospacing="1" w:line="240" w:lineRule="auto"/>
        <w:ind w:left="-360"/>
        <w:rPr>
          <w:del w:id="593" w:author="Kathy Merrill" w:date="2022-03-18T13:10:00Z"/>
          <w:rFonts w:ascii="Arial" w:eastAsia="Times New Roman" w:hAnsi="Arial" w:cs="Arial"/>
          <w:color w:val="000000" w:themeColor="text1"/>
          <w:sz w:val="24"/>
          <w:szCs w:val="24"/>
        </w:rPr>
      </w:pPr>
      <w:del w:id="594" w:author="Kathy Merrill" w:date="2022-03-18T13:10:00Z">
        <w:r w:rsidDel="000312AD">
          <w:rPr>
            <w:rFonts w:ascii="Arial" w:eastAsia="Times New Roman" w:hAnsi="Arial" w:cs="Arial"/>
            <w:color w:val="000000" w:themeColor="text1"/>
            <w:sz w:val="24"/>
            <w:szCs w:val="24"/>
          </w:rPr>
          <w:delText>Planning Commission Member Larry Kulesza stated there are minimums of 4200 sf which is a small lot. Some items don’t fit in that space.</w:delText>
        </w:r>
      </w:del>
    </w:p>
    <w:p w14:paraId="1D8147B8" w14:textId="7C22E5F4" w:rsidR="00032E6F" w:rsidDel="000312AD" w:rsidRDefault="00032E6F" w:rsidP="00B46BFB">
      <w:pPr>
        <w:shd w:val="clear" w:color="auto" w:fill="FFFFFF"/>
        <w:spacing w:before="100" w:beforeAutospacing="1" w:after="100" w:afterAutospacing="1" w:line="240" w:lineRule="auto"/>
        <w:ind w:left="-360"/>
        <w:rPr>
          <w:del w:id="595" w:author="Kathy Merrill" w:date="2022-03-18T13:10:00Z"/>
          <w:rFonts w:ascii="Arial" w:eastAsia="Times New Roman" w:hAnsi="Arial" w:cs="Arial"/>
          <w:color w:val="000000" w:themeColor="text1"/>
          <w:sz w:val="24"/>
          <w:szCs w:val="24"/>
        </w:rPr>
      </w:pPr>
      <w:del w:id="596" w:author="Kathy Merrill" w:date="2022-03-18T13:10:00Z">
        <w:r w:rsidDel="000312AD">
          <w:rPr>
            <w:rFonts w:ascii="Arial" w:eastAsia="Times New Roman" w:hAnsi="Arial" w:cs="Arial"/>
            <w:color w:val="000000" w:themeColor="text1"/>
            <w:sz w:val="24"/>
            <w:szCs w:val="24"/>
          </w:rPr>
          <w:delText>Planning Commission Chair Jody Emra stated for new units like apartment complexes but have separate units.</w:delText>
        </w:r>
      </w:del>
    </w:p>
    <w:p w14:paraId="5E54365E" w14:textId="675B0F89" w:rsidR="00EC7E54" w:rsidDel="000312AD" w:rsidRDefault="00EC7E54" w:rsidP="00B46BFB">
      <w:pPr>
        <w:shd w:val="clear" w:color="auto" w:fill="FFFFFF"/>
        <w:spacing w:before="100" w:beforeAutospacing="1" w:after="100" w:afterAutospacing="1" w:line="240" w:lineRule="auto"/>
        <w:ind w:left="-360"/>
        <w:rPr>
          <w:del w:id="597" w:author="Kathy Merrill" w:date="2022-03-18T13:10:00Z"/>
          <w:rFonts w:ascii="Arial" w:eastAsia="Times New Roman" w:hAnsi="Arial" w:cs="Arial"/>
          <w:color w:val="000000" w:themeColor="text1"/>
          <w:sz w:val="24"/>
          <w:szCs w:val="24"/>
        </w:rPr>
      </w:pPr>
      <w:del w:id="598" w:author="Kathy Merrill" w:date="2022-03-18T13:10:00Z">
        <w:r w:rsidDel="000312AD">
          <w:rPr>
            <w:rFonts w:ascii="Arial" w:eastAsia="Times New Roman" w:hAnsi="Arial" w:cs="Arial"/>
            <w:color w:val="000000" w:themeColor="text1"/>
            <w:sz w:val="24"/>
            <w:szCs w:val="24"/>
          </w:rPr>
          <w:delText xml:space="preserve">Planning Commission Member Larry Kulesza stated </w:delText>
        </w:r>
        <w:r w:rsidR="00032E6F" w:rsidDel="000312AD">
          <w:rPr>
            <w:rFonts w:ascii="Arial" w:eastAsia="Times New Roman" w:hAnsi="Arial" w:cs="Arial"/>
            <w:color w:val="000000" w:themeColor="text1"/>
            <w:sz w:val="24"/>
            <w:szCs w:val="24"/>
          </w:rPr>
          <w:delText>some high</w:delText>
        </w:r>
        <w:r w:rsidR="00E907FE" w:rsidDel="000312AD">
          <w:rPr>
            <w:rFonts w:ascii="Arial" w:eastAsia="Times New Roman" w:hAnsi="Arial" w:cs="Arial"/>
            <w:color w:val="000000" w:themeColor="text1"/>
            <w:sz w:val="24"/>
            <w:szCs w:val="24"/>
          </w:rPr>
          <w:delText>-</w:delText>
        </w:r>
        <w:r w:rsidR="00032E6F" w:rsidDel="000312AD">
          <w:rPr>
            <w:rFonts w:ascii="Arial" w:eastAsia="Times New Roman" w:hAnsi="Arial" w:cs="Arial"/>
            <w:color w:val="000000" w:themeColor="text1"/>
            <w:sz w:val="24"/>
            <w:szCs w:val="24"/>
          </w:rPr>
          <w:delText xml:space="preserve">density regulations don’t fit. The City needs to make </w:delText>
        </w:r>
        <w:r w:rsidR="006A406F" w:rsidDel="000312AD">
          <w:rPr>
            <w:rFonts w:ascii="Arial" w:eastAsia="Times New Roman" w:hAnsi="Arial" w:cs="Arial"/>
            <w:color w:val="000000" w:themeColor="text1"/>
            <w:sz w:val="24"/>
            <w:szCs w:val="24"/>
          </w:rPr>
          <w:delText>some</w:delText>
        </w:r>
        <w:r w:rsidR="00032E6F" w:rsidDel="000312AD">
          <w:rPr>
            <w:rFonts w:ascii="Arial" w:eastAsia="Times New Roman" w:hAnsi="Arial" w:cs="Arial"/>
            <w:color w:val="000000" w:themeColor="text1"/>
            <w:sz w:val="24"/>
            <w:szCs w:val="24"/>
          </w:rPr>
          <w:delText xml:space="preserve"> changes.</w:delText>
        </w:r>
      </w:del>
    </w:p>
    <w:p w14:paraId="46CC7ED8" w14:textId="22F88A06" w:rsidR="00EC7E54" w:rsidDel="000312AD" w:rsidRDefault="00EC7E54" w:rsidP="00B46BFB">
      <w:pPr>
        <w:shd w:val="clear" w:color="auto" w:fill="FFFFFF"/>
        <w:spacing w:before="100" w:beforeAutospacing="1" w:after="100" w:afterAutospacing="1" w:line="240" w:lineRule="auto"/>
        <w:ind w:left="-360"/>
        <w:rPr>
          <w:del w:id="599" w:author="Kathy Merrill" w:date="2022-03-18T13:10:00Z"/>
          <w:rFonts w:ascii="Arial" w:eastAsia="Times New Roman" w:hAnsi="Arial" w:cs="Arial"/>
          <w:color w:val="000000" w:themeColor="text1"/>
          <w:sz w:val="24"/>
          <w:szCs w:val="24"/>
        </w:rPr>
      </w:pPr>
      <w:del w:id="600" w:author="Kathy Merrill" w:date="2022-03-18T13:10:00Z">
        <w:r w:rsidDel="000312AD">
          <w:rPr>
            <w:rFonts w:ascii="Arial" w:eastAsia="Times New Roman" w:hAnsi="Arial" w:cs="Arial"/>
            <w:color w:val="000000" w:themeColor="text1"/>
            <w:sz w:val="24"/>
            <w:szCs w:val="24"/>
          </w:rPr>
          <w:delText xml:space="preserve">Planning Commission Member Nick Gourlie stated </w:delText>
        </w:r>
        <w:r w:rsidR="00032E6F" w:rsidDel="000312AD">
          <w:rPr>
            <w:rFonts w:ascii="Arial" w:eastAsia="Times New Roman" w:hAnsi="Arial" w:cs="Arial"/>
            <w:color w:val="000000" w:themeColor="text1"/>
            <w:sz w:val="24"/>
            <w:szCs w:val="24"/>
          </w:rPr>
          <w:delText>the City needs to avoid problems with High vs. Low Density. Don’t want to create nonconforming properties.</w:delText>
        </w:r>
      </w:del>
    </w:p>
    <w:p w14:paraId="37EFCFC9" w14:textId="7CE12CDA" w:rsidR="00EC7E54" w:rsidDel="000312AD" w:rsidRDefault="00EC7E54" w:rsidP="00B46BFB">
      <w:pPr>
        <w:shd w:val="clear" w:color="auto" w:fill="FFFFFF"/>
        <w:spacing w:before="100" w:beforeAutospacing="1" w:after="100" w:afterAutospacing="1" w:line="240" w:lineRule="auto"/>
        <w:ind w:left="-360"/>
        <w:rPr>
          <w:del w:id="601" w:author="Kathy Merrill" w:date="2022-03-18T13:10:00Z"/>
          <w:rFonts w:ascii="Arial" w:eastAsia="Times New Roman" w:hAnsi="Arial" w:cs="Arial"/>
          <w:color w:val="000000" w:themeColor="text1"/>
          <w:sz w:val="24"/>
          <w:szCs w:val="24"/>
        </w:rPr>
      </w:pPr>
      <w:del w:id="602" w:author="Kathy Merrill" w:date="2022-03-18T13:10:00Z">
        <w:r w:rsidDel="000312AD">
          <w:rPr>
            <w:rFonts w:ascii="Arial" w:eastAsia="Times New Roman" w:hAnsi="Arial" w:cs="Arial"/>
            <w:color w:val="000000" w:themeColor="text1"/>
            <w:sz w:val="24"/>
            <w:szCs w:val="24"/>
          </w:rPr>
          <w:delText xml:space="preserve">Planning Commission Chairperson Jody Emra stated </w:delText>
        </w:r>
        <w:r w:rsidR="00032E6F" w:rsidDel="000312AD">
          <w:rPr>
            <w:rFonts w:ascii="Arial" w:eastAsia="Times New Roman" w:hAnsi="Arial" w:cs="Arial"/>
            <w:color w:val="000000" w:themeColor="text1"/>
            <w:sz w:val="24"/>
            <w:szCs w:val="24"/>
          </w:rPr>
          <w:delText>Duplexes would work but mothing more unless each unity meets all the standards and regulations.</w:delText>
        </w:r>
      </w:del>
    </w:p>
    <w:p w14:paraId="19710C1D" w14:textId="0F03E2D1" w:rsidR="00EC7E54" w:rsidDel="000312AD" w:rsidRDefault="00EC7E54" w:rsidP="00B46BFB">
      <w:pPr>
        <w:shd w:val="clear" w:color="auto" w:fill="FFFFFF"/>
        <w:spacing w:before="100" w:beforeAutospacing="1" w:after="100" w:afterAutospacing="1" w:line="240" w:lineRule="auto"/>
        <w:ind w:left="-360"/>
        <w:rPr>
          <w:del w:id="603" w:author="Kathy Merrill" w:date="2022-03-18T13:10:00Z"/>
          <w:rFonts w:ascii="Arial" w:eastAsia="Times New Roman" w:hAnsi="Arial" w:cs="Arial"/>
          <w:color w:val="000000" w:themeColor="text1"/>
          <w:sz w:val="24"/>
          <w:szCs w:val="24"/>
        </w:rPr>
      </w:pPr>
      <w:del w:id="604" w:author="Kathy Merrill" w:date="2022-03-18T13:10:00Z">
        <w:r w:rsidDel="000312AD">
          <w:rPr>
            <w:rFonts w:ascii="Arial" w:eastAsia="Times New Roman" w:hAnsi="Arial" w:cs="Arial"/>
            <w:color w:val="000000" w:themeColor="text1"/>
            <w:sz w:val="24"/>
            <w:szCs w:val="24"/>
          </w:rPr>
          <w:delText xml:space="preserve">Planning Commission Member Larry Kulesza stated </w:delText>
        </w:r>
        <w:r w:rsidR="00032E6F" w:rsidDel="000312AD">
          <w:rPr>
            <w:rFonts w:ascii="Arial" w:eastAsia="Times New Roman" w:hAnsi="Arial" w:cs="Arial"/>
            <w:color w:val="000000" w:themeColor="text1"/>
            <w:sz w:val="24"/>
            <w:szCs w:val="24"/>
          </w:rPr>
          <w:delText>property east of the City can’t be developed because the railroad will not allow any more crossings.  If all the traffic had to go through town it would destroy the downtown area. The UGA should move to the West.  The County is not willing to give up land or tax base. For Economic Development we need to be able to access 395.</w:delText>
        </w:r>
      </w:del>
    </w:p>
    <w:p w14:paraId="0B678BB5" w14:textId="0735FF95" w:rsidR="003B56D6" w:rsidDel="000312AD" w:rsidRDefault="003B56D6" w:rsidP="00B46BFB">
      <w:pPr>
        <w:shd w:val="clear" w:color="auto" w:fill="FFFFFF"/>
        <w:spacing w:before="100" w:beforeAutospacing="1" w:after="100" w:afterAutospacing="1" w:line="240" w:lineRule="auto"/>
        <w:ind w:left="-360"/>
        <w:rPr>
          <w:del w:id="605" w:author="Kathy Merrill" w:date="2022-03-18T13:10:00Z"/>
          <w:rFonts w:ascii="Arial" w:eastAsia="Times New Roman" w:hAnsi="Arial" w:cs="Arial"/>
          <w:color w:val="000000" w:themeColor="text1"/>
          <w:sz w:val="24"/>
          <w:szCs w:val="24"/>
        </w:rPr>
      </w:pPr>
      <w:del w:id="606" w:author="Kathy Merrill" w:date="2022-03-18T13:10:00Z">
        <w:r w:rsidDel="000312AD">
          <w:rPr>
            <w:rFonts w:ascii="Arial" w:eastAsia="Times New Roman" w:hAnsi="Arial" w:cs="Arial"/>
            <w:color w:val="000000" w:themeColor="text1"/>
            <w:sz w:val="24"/>
            <w:szCs w:val="24"/>
          </w:rPr>
          <w:delText xml:space="preserve">Planning Commission Chairperson Jody Emra stated </w:delText>
        </w:r>
        <w:r w:rsidR="00032E6F" w:rsidDel="000312AD">
          <w:rPr>
            <w:rFonts w:ascii="Arial" w:eastAsia="Times New Roman" w:hAnsi="Arial" w:cs="Arial"/>
            <w:color w:val="000000" w:themeColor="text1"/>
            <w:sz w:val="24"/>
            <w:szCs w:val="24"/>
          </w:rPr>
          <w:delText>the 1999 UGA randomly designated property and the infrastructure needs to change. Nick did an awesome job on the Title 17 proposal.</w:delText>
        </w:r>
      </w:del>
    </w:p>
    <w:p w14:paraId="534E8239" w14:textId="22A30CC6" w:rsidR="00600273" w:rsidDel="000312AD" w:rsidRDefault="00600273" w:rsidP="00B46BFB">
      <w:pPr>
        <w:shd w:val="clear" w:color="auto" w:fill="FFFFFF"/>
        <w:spacing w:before="100" w:beforeAutospacing="1" w:after="100" w:afterAutospacing="1" w:line="240" w:lineRule="auto"/>
        <w:ind w:left="-360"/>
        <w:rPr>
          <w:del w:id="607" w:author="Kathy Merrill" w:date="2022-03-18T13:10:00Z"/>
          <w:rFonts w:ascii="Arial" w:eastAsia="Times New Roman" w:hAnsi="Arial" w:cs="Arial"/>
          <w:color w:val="000000" w:themeColor="text1"/>
          <w:sz w:val="24"/>
          <w:szCs w:val="24"/>
        </w:rPr>
      </w:pPr>
      <w:del w:id="608" w:author="Kathy Merrill" w:date="2022-03-18T13:10:00Z">
        <w:r w:rsidDel="000312AD">
          <w:rPr>
            <w:rFonts w:ascii="Arial" w:eastAsia="Times New Roman" w:hAnsi="Arial" w:cs="Arial"/>
            <w:color w:val="000000" w:themeColor="text1"/>
            <w:sz w:val="24"/>
            <w:szCs w:val="24"/>
          </w:rPr>
          <w:delText xml:space="preserve">Planning Commission Member Nick Gourlie stated </w:delText>
        </w:r>
        <w:r w:rsidR="00032E6F" w:rsidDel="000312AD">
          <w:rPr>
            <w:rFonts w:ascii="Arial" w:eastAsia="Times New Roman" w:hAnsi="Arial" w:cs="Arial"/>
            <w:color w:val="000000" w:themeColor="text1"/>
            <w:sz w:val="24"/>
            <w:szCs w:val="24"/>
          </w:rPr>
          <w:delText>there is conditional use and multi</w:delText>
        </w:r>
      </w:del>
      <w:ins w:id="609" w:author="Alicia Ayars" w:date="2022-03-10T14:13:00Z">
        <w:del w:id="610" w:author="Kathy Merrill" w:date="2022-03-18T13:10:00Z">
          <w:r w:rsidR="00D84739" w:rsidDel="000312AD">
            <w:rPr>
              <w:rFonts w:ascii="Arial" w:eastAsia="Times New Roman" w:hAnsi="Arial" w:cs="Arial"/>
              <w:color w:val="000000" w:themeColor="text1"/>
              <w:sz w:val="24"/>
              <w:szCs w:val="24"/>
            </w:rPr>
            <w:delText>-</w:delText>
          </w:r>
        </w:del>
      </w:ins>
      <w:del w:id="611" w:author="Kathy Merrill" w:date="2022-03-18T13:10:00Z">
        <w:r w:rsidR="00032E6F" w:rsidDel="000312AD">
          <w:rPr>
            <w:rFonts w:ascii="Arial" w:eastAsia="Times New Roman" w:hAnsi="Arial" w:cs="Arial"/>
            <w:color w:val="000000" w:themeColor="text1"/>
            <w:sz w:val="24"/>
            <w:szCs w:val="24"/>
          </w:rPr>
          <w:delText xml:space="preserve"> use. We need to expand commercial use. Meyers properties could be zoned multi use so homes could be used for at home businesses that could function within a residential area.</w:delText>
        </w:r>
      </w:del>
    </w:p>
    <w:p w14:paraId="500D62C7" w14:textId="5869C8A9" w:rsidR="00600273" w:rsidDel="000312AD" w:rsidRDefault="00600273" w:rsidP="00B46BFB">
      <w:pPr>
        <w:shd w:val="clear" w:color="auto" w:fill="FFFFFF"/>
        <w:spacing w:before="100" w:beforeAutospacing="1" w:after="100" w:afterAutospacing="1" w:line="240" w:lineRule="auto"/>
        <w:ind w:left="-360"/>
        <w:rPr>
          <w:del w:id="612" w:author="Kathy Merrill" w:date="2022-03-18T13:10:00Z"/>
          <w:rFonts w:ascii="Arial" w:eastAsia="Times New Roman" w:hAnsi="Arial" w:cs="Arial"/>
          <w:color w:val="000000" w:themeColor="text1"/>
          <w:sz w:val="24"/>
          <w:szCs w:val="24"/>
        </w:rPr>
      </w:pPr>
      <w:del w:id="613" w:author="Kathy Merrill" w:date="2022-03-18T13:10:00Z">
        <w:r w:rsidDel="000312AD">
          <w:rPr>
            <w:rFonts w:ascii="Arial" w:eastAsia="Times New Roman" w:hAnsi="Arial" w:cs="Arial"/>
            <w:color w:val="000000" w:themeColor="text1"/>
            <w:sz w:val="24"/>
            <w:szCs w:val="24"/>
          </w:rPr>
          <w:delText>Ms. Alicia Ay</w:delText>
        </w:r>
      </w:del>
      <w:ins w:id="614" w:author="Alicia Ayars" w:date="2022-03-10T14:13:00Z">
        <w:del w:id="615" w:author="Kathy Merrill" w:date="2022-03-18T13:10:00Z">
          <w:r w:rsidR="00D84739" w:rsidDel="000312AD">
            <w:rPr>
              <w:rFonts w:ascii="Arial" w:eastAsia="Times New Roman" w:hAnsi="Arial" w:cs="Arial"/>
              <w:color w:val="000000" w:themeColor="text1"/>
              <w:sz w:val="24"/>
              <w:szCs w:val="24"/>
            </w:rPr>
            <w:delText>a</w:delText>
          </w:r>
        </w:del>
      </w:ins>
      <w:del w:id="616" w:author="Kathy Merrill" w:date="2022-03-18T13:10:00Z">
        <w:r w:rsidDel="000312AD">
          <w:rPr>
            <w:rFonts w:ascii="Arial" w:eastAsia="Times New Roman" w:hAnsi="Arial" w:cs="Arial"/>
            <w:color w:val="000000" w:themeColor="text1"/>
            <w:sz w:val="24"/>
            <w:szCs w:val="24"/>
          </w:rPr>
          <w:delText xml:space="preserve">ers stated </w:delText>
        </w:r>
        <w:r w:rsidR="00032E6F" w:rsidDel="000312AD">
          <w:rPr>
            <w:rFonts w:ascii="Arial" w:eastAsia="Times New Roman" w:hAnsi="Arial" w:cs="Arial"/>
            <w:color w:val="000000" w:themeColor="text1"/>
            <w:sz w:val="24"/>
            <w:szCs w:val="24"/>
          </w:rPr>
          <w:delText>she like the zoning overlay.  Good job.</w:delText>
        </w:r>
      </w:del>
    </w:p>
    <w:p w14:paraId="428B2322" w14:textId="62A1C9A3" w:rsidR="00032E6F" w:rsidDel="000312AD" w:rsidRDefault="00032E6F" w:rsidP="00B46BFB">
      <w:pPr>
        <w:shd w:val="clear" w:color="auto" w:fill="FFFFFF"/>
        <w:spacing w:before="100" w:beforeAutospacing="1" w:after="100" w:afterAutospacing="1" w:line="240" w:lineRule="auto"/>
        <w:ind w:left="-360"/>
        <w:rPr>
          <w:del w:id="617" w:author="Kathy Merrill" w:date="2022-03-18T13:10:00Z"/>
          <w:rFonts w:ascii="Arial" w:eastAsia="Times New Roman" w:hAnsi="Arial" w:cs="Arial"/>
          <w:color w:val="000000" w:themeColor="text1"/>
          <w:sz w:val="24"/>
          <w:szCs w:val="24"/>
        </w:rPr>
      </w:pPr>
      <w:del w:id="618" w:author="Kathy Merrill" w:date="2022-03-18T13:10:00Z">
        <w:r w:rsidDel="000312AD">
          <w:rPr>
            <w:rFonts w:ascii="Arial" w:eastAsia="Times New Roman" w:hAnsi="Arial" w:cs="Arial"/>
            <w:color w:val="000000" w:themeColor="text1"/>
            <w:sz w:val="24"/>
            <w:szCs w:val="24"/>
          </w:rPr>
          <w:delText>Planning Commission Chair Jody Emra s</w:delText>
        </w:r>
        <w:r w:rsidR="00D417E2" w:rsidDel="000312AD">
          <w:rPr>
            <w:rFonts w:ascii="Arial" w:eastAsia="Times New Roman" w:hAnsi="Arial" w:cs="Arial"/>
            <w:color w:val="000000" w:themeColor="text1"/>
            <w:sz w:val="24"/>
            <w:szCs w:val="24"/>
          </w:rPr>
          <w:delText>tated she liked the multi-use idea.</w:delText>
        </w:r>
      </w:del>
    </w:p>
    <w:p w14:paraId="117CB482" w14:textId="5D3B7C77" w:rsidR="0079082C" w:rsidDel="000312AD" w:rsidRDefault="00D417E2" w:rsidP="0079082C">
      <w:pPr>
        <w:shd w:val="clear" w:color="auto" w:fill="FFFFFF"/>
        <w:spacing w:before="100" w:beforeAutospacing="1" w:after="100" w:afterAutospacing="1" w:line="240" w:lineRule="auto"/>
        <w:ind w:left="-360"/>
        <w:rPr>
          <w:del w:id="619" w:author="Kathy Merrill" w:date="2022-03-18T13:10:00Z"/>
          <w:rFonts w:ascii="Arial" w:eastAsia="Times New Roman" w:hAnsi="Arial" w:cs="Arial"/>
          <w:b/>
          <w:bCs/>
          <w:color w:val="000000" w:themeColor="text1"/>
          <w:sz w:val="24"/>
          <w:szCs w:val="24"/>
          <w:u w:val="single"/>
        </w:rPr>
      </w:pPr>
      <w:del w:id="620" w:author="Kathy Merrill" w:date="2022-03-18T13:10:00Z">
        <w:r w:rsidDel="000312AD">
          <w:rPr>
            <w:rFonts w:ascii="Arial" w:eastAsia="Times New Roman" w:hAnsi="Arial" w:cs="Arial"/>
            <w:b/>
            <w:bCs/>
            <w:color w:val="000000" w:themeColor="text1"/>
            <w:sz w:val="24"/>
            <w:szCs w:val="24"/>
            <w:u w:val="single"/>
          </w:rPr>
          <w:delText>BIKE TRAIL</w:delText>
        </w:r>
      </w:del>
    </w:p>
    <w:p w14:paraId="7C263EB7" w14:textId="25368BAF" w:rsidR="00597A0F" w:rsidDel="000312AD" w:rsidRDefault="00D417E2" w:rsidP="00597A0F">
      <w:pPr>
        <w:shd w:val="clear" w:color="auto" w:fill="FFFFFF"/>
        <w:spacing w:before="100" w:beforeAutospacing="1" w:after="100" w:afterAutospacing="1" w:line="240" w:lineRule="auto"/>
        <w:ind w:left="-360"/>
        <w:rPr>
          <w:del w:id="621" w:author="Kathy Merrill" w:date="2022-03-18T13:10:00Z"/>
          <w:rFonts w:ascii="Arial" w:eastAsia="Times New Roman" w:hAnsi="Arial" w:cs="Arial"/>
          <w:color w:val="000000" w:themeColor="text1"/>
          <w:sz w:val="24"/>
          <w:szCs w:val="24"/>
        </w:rPr>
      </w:pPr>
      <w:del w:id="622" w:author="Kathy Merrill" w:date="2022-03-18T13:10:00Z">
        <w:r w:rsidDel="000312AD">
          <w:rPr>
            <w:rFonts w:ascii="Arial" w:eastAsia="Times New Roman" w:hAnsi="Arial" w:cs="Arial"/>
            <w:color w:val="000000" w:themeColor="text1"/>
            <w:sz w:val="24"/>
            <w:szCs w:val="24"/>
          </w:rPr>
          <w:delText>Planning Commission Member Nick Gourlie stated the bike trail plan from Colville is exciting.</w:delText>
        </w:r>
      </w:del>
    </w:p>
    <w:p w14:paraId="3EA17C3D" w14:textId="0F63B147" w:rsidR="00D417E2" w:rsidDel="000312AD" w:rsidRDefault="00D417E2" w:rsidP="00597A0F">
      <w:pPr>
        <w:shd w:val="clear" w:color="auto" w:fill="FFFFFF"/>
        <w:spacing w:before="100" w:beforeAutospacing="1" w:after="100" w:afterAutospacing="1" w:line="240" w:lineRule="auto"/>
        <w:ind w:left="-360"/>
        <w:rPr>
          <w:del w:id="623" w:author="Kathy Merrill" w:date="2022-03-18T13:10:00Z"/>
          <w:rFonts w:ascii="Arial" w:eastAsia="Times New Roman" w:hAnsi="Arial" w:cs="Arial"/>
          <w:color w:val="000000" w:themeColor="text1"/>
          <w:sz w:val="24"/>
          <w:szCs w:val="24"/>
        </w:rPr>
      </w:pPr>
      <w:del w:id="624" w:author="Kathy Merrill" w:date="2022-03-18T13:10:00Z">
        <w:r w:rsidDel="000312AD">
          <w:rPr>
            <w:rFonts w:ascii="Arial" w:eastAsia="Times New Roman" w:hAnsi="Arial" w:cs="Arial"/>
            <w:color w:val="000000" w:themeColor="text1"/>
            <w:sz w:val="24"/>
            <w:szCs w:val="24"/>
          </w:rPr>
          <w:delText xml:space="preserve">Planning Commission Member Larry Kulesza stated the Stevens County Title 3 Developmental Regulations open comment period ended Feb. 10. The County is proposing (3.11.520) </w:delText>
        </w:r>
        <w:r w:rsidR="006A406F" w:rsidDel="000312AD">
          <w:rPr>
            <w:rFonts w:ascii="Arial" w:eastAsia="Times New Roman" w:hAnsi="Arial" w:cs="Arial"/>
            <w:color w:val="000000" w:themeColor="text1"/>
            <w:sz w:val="24"/>
            <w:szCs w:val="24"/>
          </w:rPr>
          <w:delText>Misc.</w:delText>
        </w:r>
        <w:r w:rsidDel="000312AD">
          <w:rPr>
            <w:rFonts w:ascii="Arial" w:eastAsia="Times New Roman" w:hAnsi="Arial" w:cs="Arial"/>
            <w:color w:val="000000" w:themeColor="text1"/>
            <w:sz w:val="24"/>
            <w:szCs w:val="24"/>
          </w:rPr>
          <w:delText xml:space="preserve"> subdivision/Short Plats.  No more long plats. </w:delText>
        </w:r>
      </w:del>
    </w:p>
    <w:p w14:paraId="21ABBB23" w14:textId="35CEDF29" w:rsidR="00243B36" w:rsidDel="000312AD" w:rsidRDefault="00D417E2" w:rsidP="00D417E2">
      <w:pPr>
        <w:shd w:val="clear" w:color="auto" w:fill="FFFFFF"/>
        <w:spacing w:before="100" w:beforeAutospacing="1" w:after="100" w:afterAutospacing="1" w:line="240" w:lineRule="auto"/>
        <w:ind w:left="-360"/>
        <w:rPr>
          <w:del w:id="625" w:author="Kathy Merrill" w:date="2022-03-18T13:10:00Z"/>
          <w:rFonts w:ascii="Arial" w:eastAsia="Times New Roman" w:hAnsi="Arial" w:cs="Arial"/>
          <w:color w:val="000000" w:themeColor="text1"/>
          <w:sz w:val="24"/>
          <w:szCs w:val="24"/>
        </w:rPr>
      </w:pPr>
      <w:del w:id="626" w:author="Kathy Merrill" w:date="2022-03-18T13:10:00Z">
        <w:r w:rsidDel="000312AD">
          <w:rPr>
            <w:rFonts w:ascii="Arial" w:eastAsia="Times New Roman" w:hAnsi="Arial" w:cs="Arial"/>
            <w:color w:val="000000" w:themeColor="text1"/>
            <w:sz w:val="24"/>
            <w:szCs w:val="24"/>
          </w:rPr>
          <w:delText xml:space="preserve">Stevens County is revising their Comprehensive Plan in regards to sign off signatures, the County wants to remove the Fire Marshall approval line. The Stevens County Planning says fire </w:delText>
        </w:r>
        <w:r w:rsidR="00597A0F" w:rsidDel="000312AD">
          <w:rPr>
            <w:rFonts w:ascii="Arial" w:eastAsia="Times New Roman" w:hAnsi="Arial" w:cs="Arial"/>
            <w:color w:val="000000" w:themeColor="text1"/>
            <w:sz w:val="24"/>
            <w:szCs w:val="24"/>
          </w:rPr>
          <w:delText>districts</w:delText>
        </w:r>
        <w:r w:rsidDel="000312AD">
          <w:rPr>
            <w:rFonts w:ascii="Arial" w:eastAsia="Times New Roman" w:hAnsi="Arial" w:cs="Arial"/>
            <w:color w:val="000000" w:themeColor="text1"/>
            <w:sz w:val="24"/>
            <w:szCs w:val="24"/>
          </w:rPr>
          <w:delText xml:space="preserve"> are not that involved. District 6 wrote a letter to Stevens County requesting not to strike out the Fire Marshall signature line, </w:delText>
        </w:r>
      </w:del>
      <w:ins w:id="627" w:author="Alicia Ayars" w:date="2022-03-10T14:13:00Z">
        <w:del w:id="628" w:author="Kathy Merrill" w:date="2022-03-18T13:10:00Z">
          <w:r w:rsidR="00D84739" w:rsidDel="000312AD">
            <w:rPr>
              <w:rFonts w:ascii="Arial" w:eastAsia="Times New Roman" w:hAnsi="Arial" w:cs="Arial"/>
              <w:color w:val="000000" w:themeColor="text1"/>
              <w:sz w:val="24"/>
              <w:szCs w:val="24"/>
            </w:rPr>
            <w:delText>t</w:delText>
          </w:r>
        </w:del>
      </w:ins>
      <w:del w:id="629" w:author="Kathy Merrill" w:date="2022-03-18T13:10:00Z">
        <w:r w:rsidDel="000312AD">
          <w:rPr>
            <w:rFonts w:ascii="Arial" w:eastAsia="Times New Roman" w:hAnsi="Arial" w:cs="Arial"/>
            <w:color w:val="000000" w:themeColor="text1"/>
            <w:sz w:val="24"/>
            <w:szCs w:val="24"/>
          </w:rPr>
          <w:delText>There needs to be emergency access and they need to consult emergency services people.  Mayor John Ridlington spoke with Tim Montowski of District 6 and Mike We</w:delText>
        </w:r>
        <w:r w:rsidR="00597A0F" w:rsidDel="000312AD">
          <w:rPr>
            <w:rFonts w:ascii="Arial" w:eastAsia="Times New Roman" w:hAnsi="Arial" w:cs="Arial"/>
            <w:color w:val="000000" w:themeColor="text1"/>
            <w:sz w:val="24"/>
            <w:szCs w:val="24"/>
          </w:rPr>
          <w:delText>a</w:delText>
        </w:r>
        <w:r w:rsidDel="000312AD">
          <w:rPr>
            <w:rFonts w:ascii="Arial" w:eastAsia="Times New Roman" w:hAnsi="Arial" w:cs="Arial"/>
            <w:color w:val="000000" w:themeColor="text1"/>
            <w:sz w:val="24"/>
            <w:szCs w:val="24"/>
          </w:rPr>
          <w:delText>therman. Larry wrote a supporting letter as a concerned citizen.  The city needs to get Fire Chief Phil Adams to sign a letter and submit to County</w:delText>
        </w:r>
        <w:r w:rsidR="00597A0F" w:rsidDel="000312AD">
          <w:rPr>
            <w:rFonts w:ascii="Arial" w:eastAsia="Times New Roman" w:hAnsi="Arial" w:cs="Arial"/>
            <w:color w:val="000000" w:themeColor="text1"/>
            <w:sz w:val="24"/>
            <w:szCs w:val="24"/>
          </w:rPr>
          <w:delText>. The next meeting is in March and there is a Public Hearing then it goes to Commerce.  The Planning Commission in Stevens County do not know about this issue. If more than one of the fire districts make a recommendation no to strike the signature line it will be a stronger point. The Fire District 1 Commander will talk to other districts.</w:delText>
        </w:r>
      </w:del>
    </w:p>
    <w:p w14:paraId="224B1F04" w14:textId="136E45CC" w:rsidR="00243B36" w:rsidDel="000312AD" w:rsidRDefault="00243B36" w:rsidP="00D417E2">
      <w:pPr>
        <w:shd w:val="clear" w:color="auto" w:fill="FFFFFF"/>
        <w:spacing w:before="100" w:beforeAutospacing="1" w:after="100" w:afterAutospacing="1" w:line="240" w:lineRule="auto"/>
        <w:ind w:left="-360"/>
        <w:rPr>
          <w:del w:id="630" w:author="Kathy Merrill" w:date="2022-03-18T13:10:00Z"/>
          <w:rFonts w:ascii="Arial" w:eastAsia="Times New Roman" w:hAnsi="Arial" w:cs="Arial"/>
          <w:color w:val="000000" w:themeColor="text1"/>
          <w:sz w:val="24"/>
          <w:szCs w:val="24"/>
        </w:rPr>
      </w:pPr>
      <w:del w:id="631" w:author="Kathy Merrill" w:date="2022-03-18T13:10:00Z">
        <w:r w:rsidDel="000312AD">
          <w:rPr>
            <w:rFonts w:ascii="Arial" w:eastAsia="Times New Roman" w:hAnsi="Arial" w:cs="Arial"/>
            <w:color w:val="000000" w:themeColor="text1"/>
            <w:sz w:val="24"/>
            <w:szCs w:val="24"/>
          </w:rPr>
          <w:delText>Mayor Garrett stated the reason for City involvement is the potential problem and putting our citizens at risk. Some areas of the City don’t have the proper access for emergency vehicles.</w:delText>
        </w:r>
      </w:del>
    </w:p>
    <w:p w14:paraId="1F79D9CF" w14:textId="73D3C329" w:rsidR="00243B36" w:rsidDel="000312AD" w:rsidRDefault="00243B36" w:rsidP="00D417E2">
      <w:pPr>
        <w:shd w:val="clear" w:color="auto" w:fill="FFFFFF"/>
        <w:spacing w:before="100" w:beforeAutospacing="1" w:after="100" w:afterAutospacing="1" w:line="240" w:lineRule="auto"/>
        <w:ind w:left="-360"/>
        <w:rPr>
          <w:del w:id="632" w:author="Kathy Merrill" w:date="2022-03-18T13:10:00Z"/>
          <w:rFonts w:ascii="Arial" w:eastAsia="Times New Roman" w:hAnsi="Arial" w:cs="Arial"/>
          <w:color w:val="000000" w:themeColor="text1"/>
          <w:sz w:val="24"/>
          <w:szCs w:val="24"/>
        </w:rPr>
      </w:pPr>
      <w:del w:id="633" w:author="Kathy Merrill" w:date="2022-03-18T13:10:00Z">
        <w:r w:rsidDel="000312AD">
          <w:rPr>
            <w:rFonts w:ascii="Arial" w:eastAsia="Times New Roman" w:hAnsi="Arial" w:cs="Arial"/>
            <w:color w:val="000000" w:themeColor="text1"/>
            <w:sz w:val="24"/>
            <w:szCs w:val="24"/>
          </w:rPr>
          <w:delText>Planning Commission Member Nick Gourlie stated there are some areas that only have one way in and out.  That’s not safe.</w:delText>
        </w:r>
      </w:del>
    </w:p>
    <w:p w14:paraId="64D50573" w14:textId="0AB5FFC0" w:rsidR="00243B36" w:rsidDel="000312AD" w:rsidRDefault="00243B36" w:rsidP="00D417E2">
      <w:pPr>
        <w:shd w:val="clear" w:color="auto" w:fill="FFFFFF"/>
        <w:spacing w:before="100" w:beforeAutospacing="1" w:after="100" w:afterAutospacing="1" w:line="240" w:lineRule="auto"/>
        <w:ind w:left="-360"/>
        <w:rPr>
          <w:del w:id="634" w:author="Kathy Merrill" w:date="2022-03-18T13:10:00Z"/>
          <w:rFonts w:ascii="Arial" w:eastAsia="Times New Roman" w:hAnsi="Arial" w:cs="Arial"/>
          <w:color w:val="000000" w:themeColor="text1"/>
          <w:sz w:val="24"/>
          <w:szCs w:val="24"/>
        </w:rPr>
      </w:pPr>
      <w:del w:id="635" w:author="Kathy Merrill" w:date="2022-03-18T13:10:00Z">
        <w:r w:rsidDel="000312AD">
          <w:rPr>
            <w:rFonts w:ascii="Arial" w:eastAsia="Times New Roman" w:hAnsi="Arial" w:cs="Arial"/>
            <w:color w:val="000000" w:themeColor="text1"/>
            <w:sz w:val="24"/>
            <w:szCs w:val="24"/>
          </w:rPr>
          <w:delText>Planning Commission Member Larry Kulesza stated the existing language states “Fire Marshall” is someone in Spokane.</w:delText>
        </w:r>
      </w:del>
    </w:p>
    <w:p w14:paraId="35589331" w14:textId="2944833C" w:rsidR="00243B36" w:rsidDel="000312AD" w:rsidRDefault="00243B36" w:rsidP="00D417E2">
      <w:pPr>
        <w:shd w:val="clear" w:color="auto" w:fill="FFFFFF"/>
        <w:spacing w:before="100" w:beforeAutospacing="1" w:after="100" w:afterAutospacing="1" w:line="240" w:lineRule="auto"/>
        <w:ind w:left="-360"/>
        <w:rPr>
          <w:del w:id="636" w:author="Kathy Merrill" w:date="2022-03-18T13:10:00Z"/>
          <w:rFonts w:ascii="Arial" w:eastAsia="Times New Roman" w:hAnsi="Arial" w:cs="Arial"/>
          <w:color w:val="000000" w:themeColor="text1"/>
          <w:sz w:val="24"/>
          <w:szCs w:val="24"/>
        </w:rPr>
      </w:pPr>
      <w:del w:id="637" w:author="Kathy Merrill" w:date="2022-03-18T13:10:00Z">
        <w:r w:rsidDel="000312AD">
          <w:rPr>
            <w:rFonts w:ascii="Arial" w:eastAsia="Times New Roman" w:hAnsi="Arial" w:cs="Arial"/>
            <w:color w:val="000000" w:themeColor="text1"/>
            <w:sz w:val="24"/>
            <w:szCs w:val="24"/>
          </w:rPr>
          <w:delText>Mayor Garrett stated in the County Emergency Action Plan the Fire Marshall is the Sheriff.</w:delText>
        </w:r>
      </w:del>
    </w:p>
    <w:p w14:paraId="044DF09E" w14:textId="01DAE5E9" w:rsidR="002B0318" w:rsidDel="000312AD" w:rsidRDefault="00243B36" w:rsidP="00D417E2">
      <w:pPr>
        <w:shd w:val="clear" w:color="auto" w:fill="FFFFFF"/>
        <w:spacing w:before="100" w:beforeAutospacing="1" w:after="100" w:afterAutospacing="1" w:line="240" w:lineRule="auto"/>
        <w:ind w:left="-360"/>
        <w:rPr>
          <w:del w:id="638" w:author="Kathy Merrill" w:date="2022-03-18T13:10:00Z"/>
          <w:rFonts w:ascii="Arial" w:eastAsia="Times New Roman" w:hAnsi="Arial" w:cs="Arial"/>
          <w:color w:val="000000" w:themeColor="text1"/>
          <w:sz w:val="24"/>
          <w:szCs w:val="24"/>
        </w:rPr>
      </w:pPr>
      <w:del w:id="639" w:author="Kathy Merrill" w:date="2022-03-18T13:10:00Z">
        <w:r w:rsidDel="000312AD">
          <w:rPr>
            <w:rFonts w:ascii="Arial" w:eastAsia="Times New Roman" w:hAnsi="Arial" w:cs="Arial"/>
            <w:color w:val="000000" w:themeColor="text1"/>
            <w:sz w:val="24"/>
            <w:szCs w:val="24"/>
          </w:rPr>
          <w:delText>Planning Commission Member Larry Kulesza stated there was a project in Pend Orelle and the Building Inspector had an agreement with the Spokane Fire Marshall.  We just need to look at options and make suggestions.</w:delText>
        </w:r>
        <w:r w:rsidR="00597A0F" w:rsidDel="000312AD">
          <w:rPr>
            <w:rFonts w:ascii="Arial" w:eastAsia="Times New Roman" w:hAnsi="Arial" w:cs="Arial"/>
            <w:color w:val="000000" w:themeColor="text1"/>
            <w:sz w:val="24"/>
            <w:szCs w:val="24"/>
          </w:rPr>
          <w:delText xml:space="preserve"> </w:delText>
        </w:r>
        <w:r w:rsidR="00E907FE" w:rsidDel="000312AD">
          <w:rPr>
            <w:rFonts w:ascii="Arial" w:eastAsia="Times New Roman" w:hAnsi="Arial" w:cs="Arial"/>
            <w:color w:val="000000" w:themeColor="text1"/>
            <w:sz w:val="24"/>
            <w:szCs w:val="24"/>
          </w:rPr>
          <w:delText xml:space="preserve">                                </w:delText>
        </w:r>
      </w:del>
    </w:p>
    <w:p w14:paraId="214323F5" w14:textId="5D66A68F" w:rsidR="00597A0F" w:rsidDel="006D592C" w:rsidRDefault="00597A0F" w:rsidP="00597A0F">
      <w:pPr>
        <w:shd w:val="clear" w:color="auto" w:fill="FFFFFF"/>
        <w:spacing w:before="100" w:beforeAutospacing="1" w:after="100" w:afterAutospacing="1" w:line="240" w:lineRule="auto"/>
        <w:ind w:left="-360"/>
        <w:rPr>
          <w:del w:id="640" w:author="Kathy Merrill" w:date="2022-04-21T09:26:00Z"/>
          <w:rFonts w:ascii="Arial" w:eastAsia="Times New Roman" w:hAnsi="Arial" w:cs="Arial"/>
          <w:b/>
          <w:bCs/>
          <w:color w:val="000000" w:themeColor="text1"/>
          <w:sz w:val="24"/>
          <w:szCs w:val="24"/>
          <w:u w:val="single"/>
        </w:rPr>
      </w:pPr>
      <w:del w:id="641" w:author="Kathy Merrill" w:date="2022-04-21T09:26:00Z">
        <w:r w:rsidDel="006D592C">
          <w:rPr>
            <w:rFonts w:ascii="Arial" w:eastAsia="Times New Roman" w:hAnsi="Arial" w:cs="Arial"/>
            <w:b/>
            <w:bCs/>
            <w:color w:val="000000" w:themeColor="text1"/>
            <w:sz w:val="24"/>
            <w:szCs w:val="24"/>
            <w:u w:val="single"/>
          </w:rPr>
          <w:delText>HOMEWORK ASSIGNMANTS</w:delText>
        </w:r>
      </w:del>
    </w:p>
    <w:p w14:paraId="19347784" w14:textId="3B5629BB" w:rsidR="00597A0F" w:rsidDel="000312AD" w:rsidRDefault="00AC79CF" w:rsidP="00D417E2">
      <w:pPr>
        <w:shd w:val="clear" w:color="auto" w:fill="FFFFFF"/>
        <w:spacing w:before="100" w:beforeAutospacing="1" w:after="100" w:afterAutospacing="1" w:line="240" w:lineRule="auto"/>
        <w:ind w:left="-360"/>
        <w:rPr>
          <w:del w:id="642" w:author="Kathy Merrill" w:date="2022-03-18T13:10:00Z"/>
          <w:rFonts w:ascii="Arial" w:eastAsia="Times New Roman" w:hAnsi="Arial" w:cs="Arial"/>
          <w:color w:val="000000" w:themeColor="text1"/>
          <w:sz w:val="24"/>
          <w:szCs w:val="24"/>
        </w:rPr>
      </w:pPr>
      <w:del w:id="643" w:author="Kathy Merrill" w:date="2022-03-18T13:10:00Z">
        <w:r w:rsidDel="000312AD">
          <w:rPr>
            <w:rFonts w:ascii="Arial" w:eastAsia="Times New Roman" w:hAnsi="Arial" w:cs="Arial"/>
            <w:color w:val="000000" w:themeColor="text1"/>
            <w:sz w:val="24"/>
            <w:szCs w:val="24"/>
          </w:rPr>
          <w:delText>Planning Commission Member Nick Gourlie will continue to work on the Title 17 proposal and update the Park Plan.</w:delText>
        </w:r>
      </w:del>
    </w:p>
    <w:p w14:paraId="13DBAD50" w14:textId="33CEBB52" w:rsidR="00AC79CF" w:rsidDel="000312AD" w:rsidRDefault="00AC79CF" w:rsidP="00D417E2">
      <w:pPr>
        <w:shd w:val="clear" w:color="auto" w:fill="FFFFFF"/>
        <w:spacing w:before="100" w:beforeAutospacing="1" w:after="100" w:afterAutospacing="1" w:line="240" w:lineRule="auto"/>
        <w:ind w:left="-360"/>
        <w:rPr>
          <w:del w:id="644" w:author="Kathy Merrill" w:date="2022-03-18T13:10:00Z"/>
          <w:rFonts w:ascii="Arial" w:eastAsia="Times New Roman" w:hAnsi="Arial" w:cs="Arial"/>
          <w:color w:val="000000" w:themeColor="text1"/>
          <w:sz w:val="24"/>
          <w:szCs w:val="24"/>
        </w:rPr>
      </w:pPr>
      <w:del w:id="645" w:author="Kathy Merrill" w:date="2022-03-18T13:10:00Z">
        <w:r w:rsidDel="000312AD">
          <w:rPr>
            <w:rFonts w:ascii="Arial" w:eastAsia="Times New Roman" w:hAnsi="Arial" w:cs="Arial"/>
            <w:color w:val="000000" w:themeColor="text1"/>
            <w:sz w:val="24"/>
            <w:szCs w:val="24"/>
          </w:rPr>
          <w:delText xml:space="preserve">Planning Commission Member Larry Kulesza asked Nicole </w:delText>
        </w:r>
        <w:r w:rsidR="006A406F" w:rsidDel="000312AD">
          <w:rPr>
            <w:rFonts w:ascii="Arial" w:eastAsia="Times New Roman" w:hAnsi="Arial" w:cs="Arial"/>
            <w:color w:val="000000" w:themeColor="text1"/>
            <w:sz w:val="24"/>
            <w:szCs w:val="24"/>
          </w:rPr>
          <w:delText>Fandrey</w:delText>
        </w:r>
        <w:r w:rsidDel="000312AD">
          <w:rPr>
            <w:rFonts w:ascii="Arial" w:eastAsia="Times New Roman" w:hAnsi="Arial" w:cs="Arial"/>
            <w:color w:val="000000" w:themeColor="text1"/>
            <w:sz w:val="24"/>
            <w:szCs w:val="24"/>
          </w:rPr>
          <w:delText xml:space="preserve"> to look at the Park and Rec list and update and make suggestions.</w:delText>
        </w:r>
      </w:del>
    </w:p>
    <w:p w14:paraId="454FFC46" w14:textId="2048B140" w:rsidR="00AC79CF" w:rsidRPr="002B0318" w:rsidDel="006D592C" w:rsidRDefault="00AC79CF" w:rsidP="00D417E2">
      <w:pPr>
        <w:shd w:val="clear" w:color="auto" w:fill="FFFFFF"/>
        <w:spacing w:before="100" w:beforeAutospacing="1" w:after="100" w:afterAutospacing="1" w:line="240" w:lineRule="auto"/>
        <w:ind w:left="-360"/>
        <w:rPr>
          <w:del w:id="646" w:author="Kathy Merrill" w:date="2022-04-21T09:26:00Z"/>
          <w:rFonts w:ascii="Arial" w:eastAsia="Times New Roman" w:hAnsi="Arial" w:cs="Arial"/>
          <w:color w:val="000000" w:themeColor="text1"/>
          <w:sz w:val="24"/>
          <w:szCs w:val="24"/>
        </w:rPr>
      </w:pPr>
      <w:del w:id="647" w:author="Kathy Merrill" w:date="2022-03-18T13:10:00Z">
        <w:r w:rsidDel="000312AD">
          <w:rPr>
            <w:rFonts w:ascii="Arial" w:eastAsia="Times New Roman" w:hAnsi="Arial" w:cs="Arial"/>
            <w:color w:val="000000" w:themeColor="text1"/>
            <w:sz w:val="24"/>
            <w:szCs w:val="24"/>
          </w:rPr>
          <w:delText xml:space="preserve">Ms. </w:delText>
        </w:r>
        <w:r w:rsidR="006A406F" w:rsidDel="000312AD">
          <w:rPr>
            <w:rFonts w:ascii="Arial" w:eastAsia="Times New Roman" w:hAnsi="Arial" w:cs="Arial"/>
            <w:color w:val="000000" w:themeColor="text1"/>
            <w:sz w:val="24"/>
            <w:szCs w:val="24"/>
          </w:rPr>
          <w:delText>Fandrey</w:delText>
        </w:r>
        <w:r w:rsidDel="000312AD">
          <w:rPr>
            <w:rFonts w:ascii="Arial" w:eastAsia="Times New Roman" w:hAnsi="Arial" w:cs="Arial"/>
            <w:color w:val="000000" w:themeColor="text1"/>
            <w:sz w:val="24"/>
            <w:szCs w:val="24"/>
          </w:rPr>
          <w:delText xml:space="preserve"> stated she will be back with a list.</w:delText>
        </w:r>
      </w:del>
    </w:p>
    <w:p w14:paraId="006ED1C9" w14:textId="77777777" w:rsidR="0079082C" w:rsidRPr="007D566F" w:rsidRDefault="0079082C" w:rsidP="0079082C">
      <w:pPr>
        <w:shd w:val="clear" w:color="auto" w:fill="FFFFFF"/>
        <w:spacing w:after="90" w:line="240" w:lineRule="auto"/>
        <w:ind w:left="-360"/>
        <w:rPr>
          <w:rFonts w:ascii="Arial" w:eastAsia="Times New Roman" w:hAnsi="Arial" w:cs="Arial"/>
          <w:b/>
          <w:bCs/>
          <w:color w:val="000000" w:themeColor="text1"/>
          <w:sz w:val="24"/>
          <w:szCs w:val="24"/>
        </w:rPr>
      </w:pPr>
      <w:r w:rsidRPr="0016036A">
        <w:rPr>
          <w:rFonts w:ascii="Arial" w:eastAsia="Times New Roman" w:hAnsi="Arial" w:cs="Arial"/>
          <w:b/>
          <w:bCs/>
          <w:color w:val="000000" w:themeColor="text1"/>
          <w:sz w:val="24"/>
          <w:szCs w:val="24"/>
        </w:rPr>
        <w:t>PUBLIC COMMENT</w:t>
      </w:r>
    </w:p>
    <w:p w14:paraId="26D2D89C" w14:textId="1270DB94" w:rsidR="00D63101" w:rsidRDefault="00313650">
      <w:pPr>
        <w:shd w:val="clear" w:color="auto" w:fill="FFFFFF"/>
        <w:spacing w:before="100" w:beforeAutospacing="1" w:after="100" w:afterAutospacing="1" w:line="240" w:lineRule="auto"/>
        <w:ind w:left="-360"/>
        <w:rPr>
          <w:ins w:id="648" w:author="Kathy Merrill" w:date="2022-05-11T11:39:00Z"/>
          <w:rFonts w:ascii="Arial" w:eastAsia="Times New Roman" w:hAnsi="Arial" w:cs="Arial"/>
          <w:color w:val="000000" w:themeColor="text1"/>
          <w:sz w:val="24"/>
          <w:szCs w:val="24"/>
        </w:rPr>
      </w:pPr>
      <w:ins w:id="649" w:author="Kathy Merrill" w:date="2022-06-15T10:36:00Z">
        <w:r>
          <w:rPr>
            <w:rFonts w:ascii="Arial" w:eastAsia="Times New Roman" w:hAnsi="Arial" w:cs="Arial"/>
            <w:color w:val="000000" w:themeColor="text1"/>
            <w:sz w:val="24"/>
            <w:szCs w:val="24"/>
          </w:rPr>
          <w:t>Planning Commission Chair Jody Emra asked about the water meeting, Public Hearing last Tuesday. She asked about Ordinance 1809.</w:t>
        </w:r>
      </w:ins>
      <w:del w:id="650" w:author="Kathy Merrill" w:date="2022-03-18T13:11:00Z">
        <w:r w:rsidR="00AC79CF" w:rsidDel="000312AD">
          <w:rPr>
            <w:rFonts w:ascii="Arial" w:eastAsia="Times New Roman" w:hAnsi="Arial" w:cs="Arial"/>
            <w:color w:val="000000" w:themeColor="text1"/>
            <w:sz w:val="24"/>
            <w:szCs w:val="24"/>
          </w:rPr>
          <w:delText>None</w:delText>
        </w:r>
      </w:del>
    </w:p>
    <w:p w14:paraId="365212E4" w14:textId="57EF542A" w:rsidR="00D63101" w:rsidRDefault="00D63101">
      <w:pPr>
        <w:shd w:val="clear" w:color="auto" w:fill="FFFFFF"/>
        <w:spacing w:before="100" w:beforeAutospacing="1" w:after="100" w:afterAutospacing="1" w:line="240" w:lineRule="auto"/>
        <w:ind w:left="-360"/>
        <w:rPr>
          <w:ins w:id="651" w:author="Kathy Merrill" w:date="2022-06-15T10:39:00Z"/>
          <w:rFonts w:ascii="Arial" w:eastAsia="Times New Roman" w:hAnsi="Arial" w:cs="Arial"/>
          <w:color w:val="000000" w:themeColor="text1"/>
          <w:sz w:val="24"/>
          <w:szCs w:val="24"/>
        </w:rPr>
      </w:pPr>
      <w:ins w:id="652" w:author="Kathy Merrill" w:date="2022-05-11T11:39:00Z">
        <w:r>
          <w:rPr>
            <w:rFonts w:ascii="Arial" w:eastAsia="Times New Roman" w:hAnsi="Arial" w:cs="Arial"/>
            <w:color w:val="000000" w:themeColor="text1"/>
            <w:sz w:val="24"/>
            <w:szCs w:val="24"/>
          </w:rPr>
          <w:t>Planning Commissi</w:t>
        </w:r>
      </w:ins>
      <w:ins w:id="653" w:author="Kathy Merrill" w:date="2022-05-11T11:40:00Z">
        <w:r>
          <w:rPr>
            <w:rFonts w:ascii="Arial" w:eastAsia="Times New Roman" w:hAnsi="Arial" w:cs="Arial"/>
            <w:color w:val="000000" w:themeColor="text1"/>
            <w:sz w:val="24"/>
            <w:szCs w:val="24"/>
          </w:rPr>
          <w:t xml:space="preserve">on Member Larry Kulesza asked </w:t>
        </w:r>
      </w:ins>
      <w:ins w:id="654" w:author="Kathy Merrill" w:date="2022-06-15T10:37:00Z">
        <w:r w:rsidR="00313650">
          <w:rPr>
            <w:rFonts w:ascii="Arial" w:eastAsia="Times New Roman" w:hAnsi="Arial" w:cs="Arial"/>
            <w:color w:val="000000" w:themeColor="text1"/>
            <w:sz w:val="24"/>
            <w:szCs w:val="24"/>
          </w:rPr>
          <w:t>if at th</w:t>
        </w:r>
      </w:ins>
      <w:ins w:id="655" w:author="Kathy Merrill" w:date="2022-06-15T10:38:00Z">
        <w:r w:rsidR="00313650">
          <w:rPr>
            <w:rFonts w:ascii="Arial" w:eastAsia="Times New Roman" w:hAnsi="Arial" w:cs="Arial"/>
            <w:color w:val="000000" w:themeColor="text1"/>
            <w:sz w:val="24"/>
            <w:szCs w:val="24"/>
          </w:rPr>
          <w:t xml:space="preserve">e next meeting under New Business the Goals for 2022 can </w:t>
        </w:r>
        <w:proofErr w:type="gramStart"/>
        <w:r w:rsidR="00313650">
          <w:rPr>
            <w:rFonts w:ascii="Arial" w:eastAsia="Times New Roman" w:hAnsi="Arial" w:cs="Arial"/>
            <w:color w:val="000000" w:themeColor="text1"/>
            <w:sz w:val="24"/>
            <w:szCs w:val="24"/>
          </w:rPr>
          <w:t>be reviewed</w:t>
        </w:r>
        <w:proofErr w:type="gramEnd"/>
        <w:r w:rsidR="00313650">
          <w:rPr>
            <w:rFonts w:ascii="Arial" w:eastAsia="Times New Roman" w:hAnsi="Arial" w:cs="Arial"/>
            <w:color w:val="000000" w:themeColor="text1"/>
            <w:sz w:val="24"/>
            <w:szCs w:val="24"/>
          </w:rPr>
          <w:t xml:space="preserve"> to see where we are. </w:t>
        </w:r>
        <w:r w:rsidR="004D177D">
          <w:rPr>
            <w:rFonts w:ascii="Arial" w:eastAsia="Times New Roman" w:hAnsi="Arial" w:cs="Arial"/>
            <w:color w:val="000000" w:themeColor="text1"/>
            <w:sz w:val="24"/>
            <w:szCs w:val="24"/>
          </w:rPr>
          <w:t>See how the Action Plan relates to the Comprehensive Plan. Think about what to do with the $3,0</w:t>
        </w:r>
      </w:ins>
      <w:ins w:id="656" w:author="Kathy Merrill" w:date="2022-06-15T10:39:00Z">
        <w:r w:rsidR="004D177D">
          <w:rPr>
            <w:rFonts w:ascii="Arial" w:eastAsia="Times New Roman" w:hAnsi="Arial" w:cs="Arial"/>
            <w:color w:val="000000" w:themeColor="text1"/>
            <w:sz w:val="24"/>
            <w:szCs w:val="24"/>
          </w:rPr>
          <w:t>00 in the budget. Think about what budget needs will be in the future. Look at the Parks Committee recommendations.</w:t>
        </w:r>
      </w:ins>
    </w:p>
    <w:p w14:paraId="137CBA7C" w14:textId="1C04C6E4" w:rsidR="004D177D" w:rsidRDefault="004D177D">
      <w:pPr>
        <w:shd w:val="clear" w:color="auto" w:fill="FFFFFF"/>
        <w:spacing w:before="100" w:beforeAutospacing="1" w:after="100" w:afterAutospacing="1" w:line="240" w:lineRule="auto"/>
        <w:ind w:left="-360"/>
        <w:rPr>
          <w:ins w:id="657" w:author="Kathy Merrill" w:date="2022-06-15T10:40:00Z"/>
          <w:rFonts w:ascii="Arial" w:eastAsia="Times New Roman" w:hAnsi="Arial" w:cs="Arial"/>
          <w:color w:val="000000" w:themeColor="text1"/>
          <w:sz w:val="24"/>
          <w:szCs w:val="24"/>
        </w:rPr>
      </w:pPr>
      <w:ins w:id="658" w:author="Kathy Merrill" w:date="2022-06-15T10:39:00Z">
        <w:r>
          <w:rPr>
            <w:rFonts w:ascii="Arial" w:eastAsia="Times New Roman" w:hAnsi="Arial" w:cs="Arial"/>
            <w:color w:val="000000" w:themeColor="text1"/>
            <w:sz w:val="24"/>
            <w:szCs w:val="24"/>
          </w:rPr>
          <w:t>Planning Commission Member Nick Gourlie stated there is a donor that wants to re-do the tennis courts to inc</w:t>
        </w:r>
      </w:ins>
      <w:ins w:id="659" w:author="Kathy Merrill" w:date="2022-06-15T10:40:00Z">
        <w:r>
          <w:rPr>
            <w:rFonts w:ascii="Arial" w:eastAsia="Times New Roman" w:hAnsi="Arial" w:cs="Arial"/>
            <w:color w:val="000000" w:themeColor="text1"/>
            <w:sz w:val="24"/>
            <w:szCs w:val="24"/>
          </w:rPr>
          <w:t>lude lines for Pickle Ball.</w:t>
        </w:r>
      </w:ins>
    </w:p>
    <w:p w14:paraId="7E4EC721" w14:textId="30CF22B8" w:rsidR="004D177D" w:rsidRDefault="004D177D">
      <w:pPr>
        <w:shd w:val="clear" w:color="auto" w:fill="FFFFFF"/>
        <w:spacing w:before="100" w:beforeAutospacing="1" w:after="100" w:afterAutospacing="1" w:line="240" w:lineRule="auto"/>
        <w:ind w:left="-360"/>
        <w:rPr>
          <w:ins w:id="660" w:author="Kathy Merrill" w:date="2022-06-15T10:40:00Z"/>
          <w:rFonts w:ascii="Arial" w:eastAsia="Times New Roman" w:hAnsi="Arial" w:cs="Arial"/>
          <w:color w:val="000000" w:themeColor="text1"/>
          <w:sz w:val="24"/>
          <w:szCs w:val="24"/>
        </w:rPr>
      </w:pPr>
      <w:ins w:id="661" w:author="Kathy Merrill" w:date="2022-06-15T10:40:00Z">
        <w:r>
          <w:rPr>
            <w:rFonts w:ascii="Arial" w:eastAsia="Times New Roman" w:hAnsi="Arial" w:cs="Arial"/>
            <w:color w:val="000000" w:themeColor="text1"/>
            <w:sz w:val="24"/>
            <w:szCs w:val="24"/>
          </w:rPr>
          <w:t>Councilman Mike Weatherman stated AARP has grants for recreation.</w:t>
        </w:r>
      </w:ins>
    </w:p>
    <w:p w14:paraId="1DD144C6" w14:textId="03CC3B8A" w:rsidR="00D63101" w:rsidRDefault="004D177D" w:rsidP="004D177D">
      <w:pPr>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ins w:id="662" w:author="Kathy Merrill" w:date="2022-06-15T10:40:00Z">
        <w:r>
          <w:rPr>
            <w:rFonts w:ascii="Arial" w:eastAsia="Times New Roman" w:hAnsi="Arial" w:cs="Arial"/>
            <w:color w:val="000000" w:themeColor="text1"/>
            <w:sz w:val="24"/>
            <w:szCs w:val="24"/>
          </w:rPr>
          <w:t>Planning Commission Member Larry Kulesza</w:t>
        </w:r>
      </w:ins>
      <w:ins w:id="663" w:author="Kathy Merrill" w:date="2022-06-15T10:41:00Z">
        <w:r>
          <w:rPr>
            <w:rFonts w:ascii="Arial" w:eastAsia="Times New Roman" w:hAnsi="Arial" w:cs="Arial"/>
            <w:color w:val="000000" w:themeColor="text1"/>
            <w:sz w:val="24"/>
            <w:szCs w:val="24"/>
          </w:rPr>
          <w:t xml:space="preserve"> stated there are grants for Legacy Events. Department of Commerce has grants for $5 - $35,000 </w:t>
        </w:r>
      </w:ins>
      <w:ins w:id="664" w:author="Kathy Merrill" w:date="2022-06-15T10:42:00Z">
        <w:r>
          <w:rPr>
            <w:rFonts w:ascii="Arial" w:eastAsia="Times New Roman" w:hAnsi="Arial" w:cs="Arial"/>
            <w:color w:val="000000" w:themeColor="text1"/>
            <w:sz w:val="24"/>
            <w:szCs w:val="24"/>
          </w:rPr>
          <w:t xml:space="preserve">coming out June 1. Grants open on July 1 and close July 31. He talked to Chamber of Commerce about </w:t>
        </w:r>
        <w:proofErr w:type="gramStart"/>
        <w:r>
          <w:rPr>
            <w:rFonts w:ascii="Arial" w:eastAsia="Times New Roman" w:hAnsi="Arial" w:cs="Arial"/>
            <w:color w:val="000000" w:themeColor="text1"/>
            <w:sz w:val="24"/>
            <w:szCs w:val="24"/>
          </w:rPr>
          <w:t>it</w:t>
        </w:r>
        <w:proofErr w:type="gramEnd"/>
        <w:r>
          <w:rPr>
            <w:rFonts w:ascii="Arial" w:eastAsia="Times New Roman" w:hAnsi="Arial" w:cs="Arial"/>
            <w:color w:val="000000" w:themeColor="text1"/>
            <w:sz w:val="24"/>
            <w:szCs w:val="24"/>
          </w:rPr>
          <w:t xml:space="preserve"> but they do not have anyone to write grants for them.</w:t>
        </w:r>
      </w:ins>
    </w:p>
    <w:p w14:paraId="6D0F06F4" w14:textId="06079E38" w:rsidR="0079082C" w:rsidRPr="00350FA0" w:rsidRDefault="0079082C" w:rsidP="00350FA0">
      <w:pPr>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r w:rsidRPr="0016036A">
        <w:rPr>
          <w:rFonts w:ascii="Arial" w:eastAsia="Times New Roman" w:hAnsi="Arial" w:cs="Arial"/>
          <w:b/>
          <w:bCs/>
          <w:color w:val="000000" w:themeColor="text1"/>
          <w:sz w:val="24"/>
          <w:szCs w:val="24"/>
        </w:rPr>
        <w:t>ADJOURNMENT</w:t>
      </w:r>
    </w:p>
    <w:p w14:paraId="73FA6BAC" w14:textId="1F5DE9E3" w:rsidR="0059226D" w:rsidDel="006D592C" w:rsidRDefault="0079082C" w:rsidP="0079082C">
      <w:pPr>
        <w:shd w:val="clear" w:color="auto" w:fill="FFFFFF"/>
        <w:spacing w:before="100" w:beforeAutospacing="1" w:after="100" w:afterAutospacing="1" w:line="240" w:lineRule="auto"/>
        <w:ind w:left="-360"/>
        <w:rPr>
          <w:del w:id="665" w:author="Kathy Merrill" w:date="2022-04-21T09:27:00Z"/>
          <w:rFonts w:ascii="Arial" w:eastAsia="Times New Roman" w:hAnsi="Arial" w:cs="Arial"/>
          <w:color w:val="000000" w:themeColor="text1"/>
          <w:sz w:val="24"/>
          <w:szCs w:val="24"/>
        </w:rPr>
      </w:pPr>
      <w:del w:id="666" w:author="Kathy Merrill" w:date="2022-04-21T09:27:00Z">
        <w:r w:rsidRPr="0016036A" w:rsidDel="006D592C">
          <w:rPr>
            <w:rFonts w:ascii="Arial" w:eastAsia="Times New Roman" w:hAnsi="Arial" w:cs="Arial"/>
            <w:color w:val="000000" w:themeColor="text1"/>
            <w:sz w:val="24"/>
            <w:szCs w:val="24"/>
          </w:rPr>
          <w:delText xml:space="preserve">Planning Commission </w:delText>
        </w:r>
        <w:r w:rsidR="0059226D" w:rsidDel="006D592C">
          <w:rPr>
            <w:rFonts w:ascii="Arial" w:eastAsia="Times New Roman" w:hAnsi="Arial" w:cs="Arial"/>
            <w:color w:val="000000" w:themeColor="text1"/>
            <w:sz w:val="24"/>
            <w:szCs w:val="24"/>
          </w:rPr>
          <w:delText>Member Nick Gourlie motioned to adjourn the meeting.  Planning Commission Member Larry Kulesza seconded the motion.  All in favor. Motion passed.</w:delText>
        </w:r>
      </w:del>
    </w:p>
    <w:p w14:paraId="748A9D92" w14:textId="48B570B2" w:rsidR="0079082C" w:rsidRDefault="0059226D" w:rsidP="0079082C">
      <w:pPr>
        <w:shd w:val="clear" w:color="auto" w:fill="FFFFFF"/>
        <w:spacing w:before="100" w:beforeAutospacing="1" w:after="100" w:afterAutospacing="1" w:line="240" w:lineRule="auto"/>
        <w:ind w:left="-36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Planning Commission </w:t>
      </w:r>
      <w:r w:rsidR="0079082C">
        <w:rPr>
          <w:rFonts w:ascii="Arial" w:eastAsia="Times New Roman" w:hAnsi="Arial" w:cs="Arial"/>
          <w:color w:val="000000" w:themeColor="text1"/>
          <w:sz w:val="24"/>
          <w:szCs w:val="24"/>
        </w:rPr>
        <w:t>Chair</w:t>
      </w:r>
      <w:r w:rsidR="00937F6F">
        <w:rPr>
          <w:rFonts w:ascii="Arial" w:eastAsia="Times New Roman" w:hAnsi="Arial" w:cs="Arial"/>
          <w:color w:val="000000" w:themeColor="text1"/>
          <w:sz w:val="24"/>
          <w:szCs w:val="24"/>
        </w:rPr>
        <w:t>person Jody Emra</w:t>
      </w:r>
      <w:r w:rsidR="0079082C">
        <w:rPr>
          <w:rFonts w:ascii="Arial" w:eastAsia="Times New Roman" w:hAnsi="Arial" w:cs="Arial"/>
          <w:color w:val="000000" w:themeColor="text1"/>
          <w:sz w:val="24"/>
          <w:szCs w:val="24"/>
        </w:rPr>
        <w:t xml:space="preserve"> adjourned the meeting at </w:t>
      </w:r>
      <w:ins w:id="667" w:author="Kathy Merrill" w:date="2022-04-21T09:27:00Z">
        <w:r w:rsidR="006D592C">
          <w:rPr>
            <w:rFonts w:ascii="Arial" w:eastAsia="Times New Roman" w:hAnsi="Arial" w:cs="Arial"/>
            <w:color w:val="000000" w:themeColor="text1"/>
            <w:sz w:val="24"/>
            <w:szCs w:val="24"/>
          </w:rPr>
          <w:t>8</w:t>
        </w:r>
      </w:ins>
      <w:del w:id="668" w:author="Kathy Merrill" w:date="2022-03-18T13:21:00Z">
        <w:r w:rsidR="00AC79CF" w:rsidDel="008D0600">
          <w:rPr>
            <w:rFonts w:ascii="Arial" w:eastAsia="Times New Roman" w:hAnsi="Arial" w:cs="Arial"/>
            <w:color w:val="000000" w:themeColor="text1"/>
            <w:sz w:val="24"/>
            <w:szCs w:val="24"/>
          </w:rPr>
          <w:delText>9</w:delText>
        </w:r>
      </w:del>
      <w:r w:rsidR="0079082C">
        <w:rPr>
          <w:rFonts w:ascii="Arial" w:eastAsia="Times New Roman" w:hAnsi="Arial" w:cs="Arial"/>
          <w:color w:val="000000" w:themeColor="text1"/>
          <w:sz w:val="24"/>
          <w:szCs w:val="24"/>
        </w:rPr>
        <w:t>:</w:t>
      </w:r>
      <w:ins w:id="669" w:author="Kathy Merrill" w:date="2022-06-15T10:42:00Z">
        <w:r w:rsidR="004D177D">
          <w:rPr>
            <w:rFonts w:ascii="Arial" w:eastAsia="Times New Roman" w:hAnsi="Arial" w:cs="Arial"/>
            <w:color w:val="000000" w:themeColor="text1"/>
            <w:sz w:val="24"/>
            <w:szCs w:val="24"/>
          </w:rPr>
          <w:t>05</w:t>
        </w:r>
      </w:ins>
      <w:del w:id="670" w:author="Kathy Merrill" w:date="2022-03-18T13:20:00Z">
        <w:r w:rsidR="008E26B6" w:rsidDel="008D0600">
          <w:rPr>
            <w:rFonts w:ascii="Arial" w:eastAsia="Times New Roman" w:hAnsi="Arial" w:cs="Arial"/>
            <w:color w:val="000000" w:themeColor="text1"/>
            <w:sz w:val="24"/>
            <w:szCs w:val="24"/>
          </w:rPr>
          <w:delText>2</w:delText>
        </w:r>
        <w:r w:rsidR="00AC79CF" w:rsidDel="008D0600">
          <w:rPr>
            <w:rFonts w:ascii="Arial" w:eastAsia="Times New Roman" w:hAnsi="Arial" w:cs="Arial"/>
            <w:color w:val="000000" w:themeColor="text1"/>
            <w:sz w:val="24"/>
            <w:szCs w:val="24"/>
          </w:rPr>
          <w:delText>8</w:delText>
        </w:r>
      </w:del>
      <w:r w:rsidR="0079082C">
        <w:rPr>
          <w:rFonts w:ascii="Arial" w:eastAsia="Times New Roman" w:hAnsi="Arial" w:cs="Arial"/>
          <w:color w:val="000000" w:themeColor="text1"/>
          <w:sz w:val="24"/>
          <w:szCs w:val="24"/>
        </w:rPr>
        <w:t xml:space="preserve"> p.m.</w:t>
      </w:r>
    </w:p>
    <w:p w14:paraId="1EB514F6" w14:textId="51F7866A" w:rsidR="0079082C" w:rsidRDefault="0079082C" w:rsidP="00462E36">
      <w:pPr>
        <w:spacing w:line="240" w:lineRule="auto"/>
        <w:jc w:val="center"/>
        <w:rPr>
          <w:rFonts w:ascii="Arial" w:eastAsia="Times New Roman" w:hAnsi="Arial" w:cs="Arial"/>
          <w:color w:val="4A4A4A"/>
          <w:sz w:val="24"/>
          <w:szCs w:val="24"/>
        </w:rPr>
      </w:pPr>
      <w:r w:rsidRPr="0016036A">
        <w:rPr>
          <w:rFonts w:ascii="Arial" w:eastAsia="Times New Roman" w:hAnsi="Arial" w:cs="Arial"/>
          <w:color w:val="4A4A4A"/>
          <w:sz w:val="24"/>
          <w:szCs w:val="24"/>
        </w:rPr>
        <w:t>Approved:</w:t>
      </w:r>
    </w:p>
    <w:p w14:paraId="23F1E58E" w14:textId="77777777" w:rsidR="0079082C" w:rsidRDefault="0079082C" w:rsidP="0079082C">
      <w:pPr>
        <w:spacing w:line="240" w:lineRule="auto"/>
        <w:ind w:left="4320"/>
        <w:rPr>
          <w:rFonts w:ascii="Arial" w:eastAsia="Times New Roman" w:hAnsi="Arial" w:cs="Arial"/>
          <w:color w:val="4A4A4A"/>
          <w:sz w:val="24"/>
          <w:szCs w:val="24"/>
        </w:rPr>
      </w:pPr>
    </w:p>
    <w:p w14:paraId="2D566016" w14:textId="4ED94851" w:rsidR="0079082C" w:rsidRPr="0016036A" w:rsidRDefault="00462E36" w:rsidP="00462E36">
      <w:pPr>
        <w:spacing w:line="240" w:lineRule="auto"/>
        <w:jc w:val="center"/>
        <w:rPr>
          <w:rFonts w:ascii="Arial" w:eastAsia="Times New Roman" w:hAnsi="Arial" w:cs="Arial"/>
          <w:color w:val="4A4A4A"/>
          <w:sz w:val="24"/>
          <w:szCs w:val="24"/>
        </w:rPr>
      </w:pPr>
      <w:r>
        <w:rPr>
          <w:rFonts w:ascii="Arial" w:eastAsia="Times New Roman" w:hAnsi="Arial" w:cs="Arial"/>
          <w:color w:val="4A4A4A"/>
          <w:sz w:val="24"/>
          <w:szCs w:val="24"/>
        </w:rPr>
        <w:t xml:space="preserve">                                                          </w:t>
      </w:r>
      <w:r w:rsidR="0079082C" w:rsidRPr="0016036A">
        <w:rPr>
          <w:rFonts w:ascii="Arial" w:eastAsia="Times New Roman" w:hAnsi="Arial" w:cs="Arial"/>
          <w:color w:val="4A4A4A"/>
          <w:sz w:val="24"/>
          <w:szCs w:val="24"/>
        </w:rPr>
        <w:t>____________________________________</w:t>
      </w:r>
    </w:p>
    <w:p w14:paraId="65B10109" w14:textId="7A985C1E" w:rsidR="0079082C" w:rsidRPr="0016036A" w:rsidRDefault="00462E36" w:rsidP="00462E36">
      <w:pPr>
        <w:spacing w:line="240" w:lineRule="auto"/>
        <w:rPr>
          <w:rFonts w:ascii="Arial" w:hAnsi="Arial" w:cs="Arial"/>
          <w:sz w:val="24"/>
          <w:szCs w:val="24"/>
        </w:rPr>
      </w:pPr>
      <w:r>
        <w:rPr>
          <w:rFonts w:ascii="Arial" w:hAnsi="Arial" w:cs="Arial"/>
          <w:sz w:val="24"/>
          <w:szCs w:val="24"/>
        </w:rPr>
        <w:t xml:space="preserve">                                                               </w:t>
      </w:r>
      <w:r w:rsidR="0079082C">
        <w:rPr>
          <w:rFonts w:ascii="Arial" w:hAnsi="Arial" w:cs="Arial"/>
          <w:sz w:val="24"/>
          <w:szCs w:val="24"/>
        </w:rPr>
        <w:t>Jody Emra</w:t>
      </w:r>
      <w:r w:rsidR="0079082C" w:rsidRPr="0016036A">
        <w:rPr>
          <w:rFonts w:ascii="Arial" w:hAnsi="Arial" w:cs="Arial"/>
          <w:sz w:val="24"/>
          <w:szCs w:val="24"/>
        </w:rPr>
        <w:t>, Chairperson</w:t>
      </w:r>
    </w:p>
    <w:p w14:paraId="52819654" w14:textId="77777777" w:rsidR="0079082C" w:rsidRDefault="0079082C" w:rsidP="0079082C">
      <w:pPr>
        <w:spacing w:line="240" w:lineRule="auto"/>
        <w:rPr>
          <w:rFonts w:ascii="Arial" w:hAnsi="Arial" w:cs="Arial"/>
          <w:sz w:val="24"/>
          <w:szCs w:val="24"/>
        </w:rPr>
      </w:pPr>
      <w:r w:rsidRPr="0016036A">
        <w:rPr>
          <w:rFonts w:ascii="Arial" w:hAnsi="Arial" w:cs="Arial"/>
          <w:sz w:val="24"/>
          <w:szCs w:val="24"/>
        </w:rPr>
        <w:t>Attest:</w:t>
      </w:r>
    </w:p>
    <w:p w14:paraId="5070E91C" w14:textId="77777777" w:rsidR="0079082C" w:rsidRDefault="0079082C" w:rsidP="0079082C">
      <w:pPr>
        <w:spacing w:line="240" w:lineRule="auto"/>
        <w:rPr>
          <w:rFonts w:ascii="Arial" w:hAnsi="Arial" w:cs="Arial"/>
          <w:sz w:val="24"/>
          <w:szCs w:val="24"/>
        </w:rPr>
      </w:pPr>
    </w:p>
    <w:p w14:paraId="541CECFA" w14:textId="77777777" w:rsidR="0079082C" w:rsidRPr="0016036A" w:rsidRDefault="0079082C" w:rsidP="0079082C">
      <w:pPr>
        <w:spacing w:line="240" w:lineRule="auto"/>
        <w:rPr>
          <w:rFonts w:ascii="Arial" w:hAnsi="Arial" w:cs="Arial"/>
          <w:sz w:val="24"/>
          <w:szCs w:val="24"/>
        </w:rPr>
      </w:pPr>
      <w:r w:rsidRPr="0016036A">
        <w:rPr>
          <w:rFonts w:ascii="Arial" w:hAnsi="Arial" w:cs="Arial"/>
          <w:sz w:val="24"/>
          <w:szCs w:val="24"/>
        </w:rPr>
        <w:t>_______________________________</w:t>
      </w:r>
    </w:p>
    <w:p w14:paraId="74BC0D2E" w14:textId="448F947F" w:rsidR="0079082C" w:rsidRPr="0016036A" w:rsidDel="00D63101" w:rsidRDefault="0059226D" w:rsidP="0079082C">
      <w:pPr>
        <w:spacing w:line="240" w:lineRule="auto"/>
        <w:rPr>
          <w:del w:id="671" w:author="Kathy Merrill" w:date="2022-05-11T11:42:00Z"/>
          <w:rFonts w:ascii="Arial" w:hAnsi="Arial" w:cs="Arial"/>
          <w:sz w:val="24"/>
          <w:szCs w:val="24"/>
        </w:rPr>
      </w:pPr>
      <w:del w:id="672" w:author="Kathy Merrill" w:date="2022-04-22T12:03:00Z">
        <w:r w:rsidDel="0036755D">
          <w:rPr>
            <w:rFonts w:ascii="Arial" w:hAnsi="Arial" w:cs="Arial"/>
            <w:sz w:val="24"/>
            <w:szCs w:val="24"/>
          </w:rPr>
          <w:delText>Kathi Merrill</w:delText>
        </w:r>
        <w:r w:rsidR="0079082C" w:rsidDel="0036755D">
          <w:rPr>
            <w:rFonts w:ascii="Arial" w:hAnsi="Arial" w:cs="Arial"/>
            <w:sz w:val="24"/>
            <w:szCs w:val="24"/>
          </w:rPr>
          <w:delText>, Secretary/</w:delText>
        </w:r>
      </w:del>
      <w:del w:id="673" w:author="Kathy Merrill" w:date="2022-05-11T11:42:00Z">
        <w:r w:rsidR="0079082C" w:rsidDel="00D63101">
          <w:rPr>
            <w:rFonts w:ascii="Arial" w:hAnsi="Arial" w:cs="Arial"/>
            <w:sz w:val="24"/>
            <w:szCs w:val="24"/>
          </w:rPr>
          <w:delText>Clerk</w:delText>
        </w:r>
      </w:del>
    </w:p>
    <w:p w14:paraId="29FA104A" w14:textId="3B6EFACB" w:rsidR="00D76E27" w:rsidRDefault="00D63101">
      <w:ins w:id="674" w:author="Kathy Merrill" w:date="2022-05-11T11:42:00Z">
        <w:r>
          <w:rPr>
            <w:rFonts w:ascii="Arial" w:hAnsi="Arial" w:cs="Arial"/>
            <w:sz w:val="24"/>
            <w:szCs w:val="24"/>
          </w:rPr>
          <w:t>Kathi Merrill, Sec</w:t>
        </w:r>
      </w:ins>
      <w:ins w:id="675" w:author="Kathy Merrill" w:date="2022-05-11T11:43:00Z">
        <w:r>
          <w:rPr>
            <w:rFonts w:ascii="Arial" w:hAnsi="Arial" w:cs="Arial"/>
            <w:sz w:val="24"/>
            <w:szCs w:val="24"/>
          </w:rPr>
          <w:t>retary/Clerk</w:t>
        </w:r>
      </w:ins>
    </w:p>
    <w:sectPr w:rsidR="00D76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210F1"/>
    <w:multiLevelType w:val="hybridMultilevel"/>
    <w:tmpl w:val="2AAEAA10"/>
    <w:lvl w:ilvl="0" w:tplc="96802BB6">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981912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hy Merrill">
    <w15:presenceInfo w15:providerId="AD" w15:userId="S::KMerrill@cityofkettlefalls.onmicrosoft.com::e9ebc08c-049a-4152-9715-0400ddb6b698"/>
  </w15:person>
  <w15:person w15:author="Alicia Ayars">
    <w15:presenceInfo w15:providerId="AD" w15:userId="S::alicia.ayars@scjalliance.com::9363632b-77c5-4e74-80f1-37766c8669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insDel="0" w:formatting="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QxMjY1sjQxNDI1NTNX0lEKTi0uzszPAykwrAUAz9fzrywAAAA="/>
  </w:docVars>
  <w:rsids>
    <w:rsidRoot w:val="0079082C"/>
    <w:rsid w:val="00004959"/>
    <w:rsid w:val="00013353"/>
    <w:rsid w:val="00013945"/>
    <w:rsid w:val="0001476F"/>
    <w:rsid w:val="000202C1"/>
    <w:rsid w:val="000312AD"/>
    <w:rsid w:val="00032E6F"/>
    <w:rsid w:val="000505E6"/>
    <w:rsid w:val="00057ECF"/>
    <w:rsid w:val="00096631"/>
    <w:rsid w:val="000B3553"/>
    <w:rsid w:val="000B3B26"/>
    <w:rsid w:val="000C1926"/>
    <w:rsid w:val="000C7368"/>
    <w:rsid w:val="000E4083"/>
    <w:rsid w:val="000F0E01"/>
    <w:rsid w:val="000F2187"/>
    <w:rsid w:val="000F4EB7"/>
    <w:rsid w:val="0010704E"/>
    <w:rsid w:val="00131FB2"/>
    <w:rsid w:val="00142B79"/>
    <w:rsid w:val="00145896"/>
    <w:rsid w:val="00151D57"/>
    <w:rsid w:val="00163C4C"/>
    <w:rsid w:val="001679F4"/>
    <w:rsid w:val="00181C5B"/>
    <w:rsid w:val="001940B8"/>
    <w:rsid w:val="00197576"/>
    <w:rsid w:val="001A0960"/>
    <w:rsid w:val="001A451B"/>
    <w:rsid w:val="001A530D"/>
    <w:rsid w:val="001A7AE8"/>
    <w:rsid w:val="001C0759"/>
    <w:rsid w:val="001D14BF"/>
    <w:rsid w:val="001D295C"/>
    <w:rsid w:val="001E2AB7"/>
    <w:rsid w:val="001F1088"/>
    <w:rsid w:val="001F6E9C"/>
    <w:rsid w:val="00200A8B"/>
    <w:rsid w:val="0021198D"/>
    <w:rsid w:val="00223950"/>
    <w:rsid w:val="0022455D"/>
    <w:rsid w:val="00225357"/>
    <w:rsid w:val="00225EAD"/>
    <w:rsid w:val="00243B36"/>
    <w:rsid w:val="00245016"/>
    <w:rsid w:val="00260FF0"/>
    <w:rsid w:val="00262331"/>
    <w:rsid w:val="002646AD"/>
    <w:rsid w:val="00284BE7"/>
    <w:rsid w:val="00285889"/>
    <w:rsid w:val="0029563E"/>
    <w:rsid w:val="002B0318"/>
    <w:rsid w:val="002D262C"/>
    <w:rsid w:val="002F4B8D"/>
    <w:rsid w:val="002F771B"/>
    <w:rsid w:val="00303778"/>
    <w:rsid w:val="00313650"/>
    <w:rsid w:val="003173D3"/>
    <w:rsid w:val="00342C7A"/>
    <w:rsid w:val="00350FA0"/>
    <w:rsid w:val="003536F9"/>
    <w:rsid w:val="00354C7B"/>
    <w:rsid w:val="0036755D"/>
    <w:rsid w:val="00371928"/>
    <w:rsid w:val="00396CB6"/>
    <w:rsid w:val="003A41A6"/>
    <w:rsid w:val="003A6B1D"/>
    <w:rsid w:val="003A702C"/>
    <w:rsid w:val="003B56D6"/>
    <w:rsid w:val="003C1064"/>
    <w:rsid w:val="003D20C1"/>
    <w:rsid w:val="003D6367"/>
    <w:rsid w:val="003E0A1C"/>
    <w:rsid w:val="003F4219"/>
    <w:rsid w:val="00402C4B"/>
    <w:rsid w:val="0040503E"/>
    <w:rsid w:val="00407CC3"/>
    <w:rsid w:val="00426EE5"/>
    <w:rsid w:val="004331B9"/>
    <w:rsid w:val="004422B5"/>
    <w:rsid w:val="00442751"/>
    <w:rsid w:val="004446FD"/>
    <w:rsid w:val="0045173D"/>
    <w:rsid w:val="00462E36"/>
    <w:rsid w:val="00465D3E"/>
    <w:rsid w:val="004823EE"/>
    <w:rsid w:val="004959B8"/>
    <w:rsid w:val="004B08D4"/>
    <w:rsid w:val="004C462E"/>
    <w:rsid w:val="004D177D"/>
    <w:rsid w:val="004D1CED"/>
    <w:rsid w:val="004D2C85"/>
    <w:rsid w:val="004F0FFE"/>
    <w:rsid w:val="004F4451"/>
    <w:rsid w:val="005121D4"/>
    <w:rsid w:val="00513CD9"/>
    <w:rsid w:val="00533E70"/>
    <w:rsid w:val="0053411A"/>
    <w:rsid w:val="00537BFA"/>
    <w:rsid w:val="005506F4"/>
    <w:rsid w:val="00553406"/>
    <w:rsid w:val="00560895"/>
    <w:rsid w:val="00560CDB"/>
    <w:rsid w:val="00565D91"/>
    <w:rsid w:val="00575207"/>
    <w:rsid w:val="005840CB"/>
    <w:rsid w:val="00585FD6"/>
    <w:rsid w:val="0059226D"/>
    <w:rsid w:val="00597A0F"/>
    <w:rsid w:val="005C7B26"/>
    <w:rsid w:val="005E7928"/>
    <w:rsid w:val="00600273"/>
    <w:rsid w:val="006002DB"/>
    <w:rsid w:val="00610CD4"/>
    <w:rsid w:val="00637E96"/>
    <w:rsid w:val="006414B8"/>
    <w:rsid w:val="006468D5"/>
    <w:rsid w:val="0066532A"/>
    <w:rsid w:val="00682F37"/>
    <w:rsid w:val="00694A31"/>
    <w:rsid w:val="006A2839"/>
    <w:rsid w:val="006A406F"/>
    <w:rsid w:val="006C7EFB"/>
    <w:rsid w:val="006D592C"/>
    <w:rsid w:val="006D629F"/>
    <w:rsid w:val="006D71AD"/>
    <w:rsid w:val="006E213B"/>
    <w:rsid w:val="006E71C3"/>
    <w:rsid w:val="00715A04"/>
    <w:rsid w:val="00720D74"/>
    <w:rsid w:val="00720FF6"/>
    <w:rsid w:val="007427F8"/>
    <w:rsid w:val="00745956"/>
    <w:rsid w:val="00746461"/>
    <w:rsid w:val="0076241A"/>
    <w:rsid w:val="00763E5E"/>
    <w:rsid w:val="00767021"/>
    <w:rsid w:val="00773F2C"/>
    <w:rsid w:val="007762E7"/>
    <w:rsid w:val="0079082C"/>
    <w:rsid w:val="007A0B64"/>
    <w:rsid w:val="007A4F11"/>
    <w:rsid w:val="007B1A29"/>
    <w:rsid w:val="007C5DA7"/>
    <w:rsid w:val="008100ED"/>
    <w:rsid w:val="00823A5F"/>
    <w:rsid w:val="00826E37"/>
    <w:rsid w:val="00826E68"/>
    <w:rsid w:val="008274A5"/>
    <w:rsid w:val="00827F2B"/>
    <w:rsid w:val="00847E28"/>
    <w:rsid w:val="00852C29"/>
    <w:rsid w:val="0087071B"/>
    <w:rsid w:val="00876473"/>
    <w:rsid w:val="00890B0B"/>
    <w:rsid w:val="008B72C4"/>
    <w:rsid w:val="008C7E93"/>
    <w:rsid w:val="008D0600"/>
    <w:rsid w:val="008D3549"/>
    <w:rsid w:val="008E10CD"/>
    <w:rsid w:val="008E26B6"/>
    <w:rsid w:val="008F4C94"/>
    <w:rsid w:val="008F6C1D"/>
    <w:rsid w:val="009034B7"/>
    <w:rsid w:val="009256C7"/>
    <w:rsid w:val="00937F6F"/>
    <w:rsid w:val="00992E73"/>
    <w:rsid w:val="00995120"/>
    <w:rsid w:val="00996708"/>
    <w:rsid w:val="009A1D6D"/>
    <w:rsid w:val="009A667F"/>
    <w:rsid w:val="009A732C"/>
    <w:rsid w:val="009B40DD"/>
    <w:rsid w:val="009B6DE2"/>
    <w:rsid w:val="009C6D7F"/>
    <w:rsid w:val="009C75DE"/>
    <w:rsid w:val="009D08CD"/>
    <w:rsid w:val="009D329F"/>
    <w:rsid w:val="009E4C37"/>
    <w:rsid w:val="00A01A0B"/>
    <w:rsid w:val="00A047F5"/>
    <w:rsid w:val="00A24B47"/>
    <w:rsid w:val="00A25422"/>
    <w:rsid w:val="00A25496"/>
    <w:rsid w:val="00A42AE6"/>
    <w:rsid w:val="00A51138"/>
    <w:rsid w:val="00A61DDB"/>
    <w:rsid w:val="00A75112"/>
    <w:rsid w:val="00A7611E"/>
    <w:rsid w:val="00A83BFD"/>
    <w:rsid w:val="00A94024"/>
    <w:rsid w:val="00A955A7"/>
    <w:rsid w:val="00AB1E7A"/>
    <w:rsid w:val="00AB525B"/>
    <w:rsid w:val="00AC447B"/>
    <w:rsid w:val="00AC79CF"/>
    <w:rsid w:val="00AD61DE"/>
    <w:rsid w:val="00AD63A4"/>
    <w:rsid w:val="00AF020F"/>
    <w:rsid w:val="00AF5C06"/>
    <w:rsid w:val="00AF6275"/>
    <w:rsid w:val="00AF769F"/>
    <w:rsid w:val="00B044AF"/>
    <w:rsid w:val="00B1298F"/>
    <w:rsid w:val="00B1338C"/>
    <w:rsid w:val="00B1460E"/>
    <w:rsid w:val="00B1596E"/>
    <w:rsid w:val="00B2607D"/>
    <w:rsid w:val="00B32D5D"/>
    <w:rsid w:val="00B4061D"/>
    <w:rsid w:val="00B46BFB"/>
    <w:rsid w:val="00B615D1"/>
    <w:rsid w:val="00B64224"/>
    <w:rsid w:val="00BB03F0"/>
    <w:rsid w:val="00BC522D"/>
    <w:rsid w:val="00BE2754"/>
    <w:rsid w:val="00BE4DAD"/>
    <w:rsid w:val="00BE6FC0"/>
    <w:rsid w:val="00BF572E"/>
    <w:rsid w:val="00C04B6F"/>
    <w:rsid w:val="00C0558C"/>
    <w:rsid w:val="00C064E1"/>
    <w:rsid w:val="00C10451"/>
    <w:rsid w:val="00C10D6D"/>
    <w:rsid w:val="00C12FA6"/>
    <w:rsid w:val="00C15B1C"/>
    <w:rsid w:val="00C33D33"/>
    <w:rsid w:val="00C60652"/>
    <w:rsid w:val="00C66C4F"/>
    <w:rsid w:val="00C904F9"/>
    <w:rsid w:val="00CC0469"/>
    <w:rsid w:val="00CC5D18"/>
    <w:rsid w:val="00CE4E8A"/>
    <w:rsid w:val="00CF7ECA"/>
    <w:rsid w:val="00D107CD"/>
    <w:rsid w:val="00D15BC4"/>
    <w:rsid w:val="00D32B5C"/>
    <w:rsid w:val="00D417E2"/>
    <w:rsid w:val="00D44F10"/>
    <w:rsid w:val="00D63101"/>
    <w:rsid w:val="00D66B7C"/>
    <w:rsid w:val="00D717ED"/>
    <w:rsid w:val="00D728CB"/>
    <w:rsid w:val="00D72A0B"/>
    <w:rsid w:val="00D846A9"/>
    <w:rsid w:val="00D84739"/>
    <w:rsid w:val="00D92593"/>
    <w:rsid w:val="00D9420F"/>
    <w:rsid w:val="00D962E1"/>
    <w:rsid w:val="00DB6A1E"/>
    <w:rsid w:val="00DB6DCE"/>
    <w:rsid w:val="00DE0AEE"/>
    <w:rsid w:val="00DF064E"/>
    <w:rsid w:val="00DF2CFC"/>
    <w:rsid w:val="00E029EB"/>
    <w:rsid w:val="00E0518D"/>
    <w:rsid w:val="00E13EF0"/>
    <w:rsid w:val="00E14F5D"/>
    <w:rsid w:val="00E2460C"/>
    <w:rsid w:val="00E252F2"/>
    <w:rsid w:val="00E45743"/>
    <w:rsid w:val="00E53DA4"/>
    <w:rsid w:val="00E53E85"/>
    <w:rsid w:val="00E57C95"/>
    <w:rsid w:val="00E907FE"/>
    <w:rsid w:val="00E92F2F"/>
    <w:rsid w:val="00EB1AB6"/>
    <w:rsid w:val="00EB39EB"/>
    <w:rsid w:val="00EB5237"/>
    <w:rsid w:val="00EC4271"/>
    <w:rsid w:val="00EC7E54"/>
    <w:rsid w:val="00ED16E7"/>
    <w:rsid w:val="00EE59E0"/>
    <w:rsid w:val="00EF1203"/>
    <w:rsid w:val="00F03E4E"/>
    <w:rsid w:val="00F33A93"/>
    <w:rsid w:val="00F519C4"/>
    <w:rsid w:val="00F52A6A"/>
    <w:rsid w:val="00F52EAD"/>
    <w:rsid w:val="00F85B3C"/>
    <w:rsid w:val="00F92626"/>
    <w:rsid w:val="00FB0336"/>
    <w:rsid w:val="00FB39D9"/>
    <w:rsid w:val="00FB5305"/>
    <w:rsid w:val="00FC4582"/>
    <w:rsid w:val="00FD44A5"/>
    <w:rsid w:val="00FE0E81"/>
    <w:rsid w:val="00FE5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3A3F9"/>
  <w15:chartTrackingRefBased/>
  <w15:docId w15:val="{435ADF72-EC01-4D55-80CF-967371B3B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8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82C"/>
    <w:pPr>
      <w:ind w:left="720"/>
      <w:contextualSpacing/>
    </w:pPr>
  </w:style>
  <w:style w:type="paragraph" w:styleId="Revision">
    <w:name w:val="Revision"/>
    <w:hidden/>
    <w:uiPriority w:val="99"/>
    <w:semiHidden/>
    <w:rsid w:val="00FC45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6</Pages>
  <Words>3838</Words>
  <Characters>21883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Schultz</dc:creator>
  <cp:keywords/>
  <dc:description/>
  <cp:lastModifiedBy>Kathy Merrill</cp:lastModifiedBy>
  <cp:revision>3</cp:revision>
  <cp:lastPrinted>2021-12-29T21:39:00Z</cp:lastPrinted>
  <dcterms:created xsi:type="dcterms:W3CDTF">2022-06-15T16:43:00Z</dcterms:created>
  <dcterms:modified xsi:type="dcterms:W3CDTF">2022-06-15T18:08:00Z</dcterms:modified>
</cp:coreProperties>
</file>